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09" w:rsidRPr="0067370B" w:rsidRDefault="00274453" w:rsidP="0027445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 w:rsidR="000E7609" w:rsidRPr="0067370B">
        <w:rPr>
          <w:rFonts w:ascii="Times New Roman" w:hAnsi="Times New Roman"/>
          <w:sz w:val="32"/>
          <w:szCs w:val="32"/>
        </w:rPr>
        <w:t xml:space="preserve">Информация о работе </w:t>
      </w:r>
      <w:proofErr w:type="spellStart"/>
      <w:r w:rsidR="000E7609" w:rsidRPr="0067370B">
        <w:rPr>
          <w:rFonts w:ascii="Times New Roman" w:hAnsi="Times New Roman"/>
          <w:sz w:val="32"/>
          <w:szCs w:val="32"/>
        </w:rPr>
        <w:t>Ефремовского</w:t>
      </w:r>
      <w:proofErr w:type="spellEnd"/>
      <w:r w:rsidR="000E7609" w:rsidRPr="0067370B">
        <w:rPr>
          <w:rFonts w:ascii="Times New Roman" w:hAnsi="Times New Roman"/>
          <w:sz w:val="32"/>
          <w:szCs w:val="32"/>
        </w:rPr>
        <w:t xml:space="preserve"> Совета женщин</w:t>
      </w:r>
    </w:p>
    <w:p w:rsidR="000E7609" w:rsidRPr="0067370B" w:rsidRDefault="00BA7F47" w:rsidP="000E7609">
      <w:pPr>
        <w:ind w:firstLine="708"/>
        <w:jc w:val="center"/>
        <w:rPr>
          <w:rFonts w:ascii="Times New Roman" w:hAnsi="Times New Roman"/>
          <w:sz w:val="32"/>
          <w:szCs w:val="32"/>
        </w:rPr>
      </w:pPr>
      <w:r w:rsidRPr="0067370B">
        <w:rPr>
          <w:rFonts w:ascii="Times New Roman" w:hAnsi="Times New Roman"/>
          <w:sz w:val="32"/>
          <w:szCs w:val="32"/>
        </w:rPr>
        <w:t xml:space="preserve">Тульского регионального отделения Общероссийской общественно-государственной организации «Союз женщин России» </w:t>
      </w:r>
      <w:r w:rsidR="000E7609" w:rsidRPr="0067370B">
        <w:rPr>
          <w:rFonts w:ascii="Times New Roman" w:hAnsi="Times New Roman"/>
          <w:sz w:val="32"/>
          <w:szCs w:val="32"/>
        </w:rPr>
        <w:t>Тульского областного отделения</w:t>
      </w:r>
    </w:p>
    <w:p w:rsidR="000E7609" w:rsidRPr="0067370B" w:rsidRDefault="00593030" w:rsidP="000E7609">
      <w:pPr>
        <w:ind w:firstLine="708"/>
        <w:jc w:val="center"/>
        <w:rPr>
          <w:rFonts w:ascii="Times New Roman" w:hAnsi="Times New Roman"/>
          <w:sz w:val="32"/>
          <w:szCs w:val="32"/>
        </w:rPr>
      </w:pPr>
      <w:r w:rsidRPr="0067370B">
        <w:rPr>
          <w:rFonts w:ascii="Times New Roman" w:hAnsi="Times New Roman"/>
          <w:sz w:val="32"/>
          <w:szCs w:val="32"/>
        </w:rPr>
        <w:t xml:space="preserve">Государственной </w:t>
      </w:r>
      <w:r w:rsidR="000E7609" w:rsidRPr="0067370B">
        <w:rPr>
          <w:rFonts w:ascii="Times New Roman" w:hAnsi="Times New Roman"/>
          <w:sz w:val="32"/>
          <w:szCs w:val="32"/>
        </w:rPr>
        <w:t>общественной организации «Союз женщин России»</w:t>
      </w:r>
    </w:p>
    <w:p w:rsidR="000E7609" w:rsidRPr="0067370B" w:rsidRDefault="000E7609" w:rsidP="000E7609">
      <w:pPr>
        <w:ind w:firstLine="708"/>
        <w:jc w:val="center"/>
        <w:rPr>
          <w:rFonts w:ascii="Times New Roman" w:hAnsi="Times New Roman"/>
          <w:sz w:val="32"/>
          <w:szCs w:val="32"/>
        </w:rPr>
      </w:pPr>
      <w:r w:rsidRPr="0067370B">
        <w:rPr>
          <w:rFonts w:ascii="Times New Roman" w:hAnsi="Times New Roman"/>
          <w:sz w:val="32"/>
          <w:szCs w:val="32"/>
        </w:rPr>
        <w:t>за 20</w:t>
      </w:r>
      <w:r w:rsidR="00593030" w:rsidRPr="0067370B">
        <w:rPr>
          <w:rFonts w:ascii="Times New Roman" w:hAnsi="Times New Roman"/>
          <w:sz w:val="32"/>
          <w:szCs w:val="32"/>
        </w:rPr>
        <w:t>22</w:t>
      </w:r>
      <w:r w:rsidRPr="0067370B">
        <w:rPr>
          <w:rFonts w:ascii="Times New Roman" w:hAnsi="Times New Roman"/>
          <w:sz w:val="32"/>
          <w:szCs w:val="32"/>
        </w:rPr>
        <w:t xml:space="preserve"> год.</w:t>
      </w:r>
    </w:p>
    <w:p w:rsidR="00BA7F47" w:rsidRPr="00674AFE" w:rsidRDefault="00BA7F47" w:rsidP="004F327E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674AFE">
        <w:rPr>
          <w:rFonts w:ascii="Times New Roman" w:hAnsi="Times New Roman"/>
          <w:sz w:val="32"/>
          <w:szCs w:val="32"/>
        </w:rPr>
        <w:t>Ефремовский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женсовет, в составе которого1</w:t>
      </w:r>
      <w:r w:rsidR="00EA4882" w:rsidRPr="00674AFE">
        <w:rPr>
          <w:rFonts w:ascii="Times New Roman" w:hAnsi="Times New Roman"/>
          <w:sz w:val="32"/>
          <w:szCs w:val="32"/>
        </w:rPr>
        <w:t>67 членов и 13</w:t>
      </w:r>
      <w:r w:rsidRPr="00674AFE">
        <w:rPr>
          <w:rFonts w:ascii="Times New Roman" w:hAnsi="Times New Roman"/>
          <w:sz w:val="32"/>
          <w:szCs w:val="32"/>
        </w:rPr>
        <w:t xml:space="preserve"> первичных организаций, </w:t>
      </w:r>
      <w:r w:rsidR="004F327E" w:rsidRPr="00674AFE">
        <w:rPr>
          <w:rFonts w:ascii="Times New Roman" w:hAnsi="Times New Roman"/>
          <w:sz w:val="32"/>
          <w:szCs w:val="32"/>
        </w:rPr>
        <w:t xml:space="preserve">свою работу в </w:t>
      </w:r>
      <w:r w:rsidR="00050594" w:rsidRPr="00674AFE">
        <w:rPr>
          <w:rFonts w:ascii="Times New Roman" w:hAnsi="Times New Roman"/>
          <w:sz w:val="32"/>
          <w:szCs w:val="32"/>
        </w:rPr>
        <w:t>2022 году</w:t>
      </w:r>
      <w:r w:rsidR="004F327E" w:rsidRPr="00674AFE">
        <w:rPr>
          <w:rFonts w:ascii="Times New Roman" w:hAnsi="Times New Roman"/>
          <w:sz w:val="32"/>
          <w:szCs w:val="32"/>
        </w:rPr>
        <w:t xml:space="preserve"> направил на </w:t>
      </w:r>
      <w:r w:rsidR="00050594" w:rsidRPr="00674AFE">
        <w:rPr>
          <w:rFonts w:ascii="Times New Roman" w:hAnsi="Times New Roman"/>
          <w:sz w:val="32"/>
          <w:szCs w:val="32"/>
        </w:rPr>
        <w:t>патриотическое и нравственное воспитание</w:t>
      </w:r>
      <w:r w:rsidR="00447059" w:rsidRPr="00674AFE">
        <w:rPr>
          <w:rFonts w:ascii="Times New Roman" w:hAnsi="Times New Roman"/>
          <w:sz w:val="32"/>
          <w:szCs w:val="32"/>
        </w:rPr>
        <w:t xml:space="preserve"> молодежи,</w:t>
      </w:r>
      <w:r w:rsidR="00F5617C" w:rsidRPr="00674AFE">
        <w:rPr>
          <w:rFonts w:ascii="Times New Roman" w:hAnsi="Times New Roman"/>
          <w:sz w:val="32"/>
          <w:szCs w:val="32"/>
        </w:rPr>
        <w:t xml:space="preserve"> </w:t>
      </w:r>
      <w:r w:rsidR="00447059" w:rsidRPr="00674AFE">
        <w:rPr>
          <w:rFonts w:ascii="Times New Roman" w:hAnsi="Times New Roman"/>
          <w:sz w:val="32"/>
          <w:szCs w:val="32"/>
        </w:rPr>
        <w:t>оказание поддержки семьям,</w:t>
      </w:r>
      <w:r w:rsidR="00F5617C" w:rsidRPr="00674AFE">
        <w:rPr>
          <w:rFonts w:ascii="Times New Roman" w:hAnsi="Times New Roman"/>
          <w:sz w:val="32"/>
          <w:szCs w:val="32"/>
        </w:rPr>
        <w:t xml:space="preserve"> </w:t>
      </w:r>
      <w:r w:rsidR="00447059" w:rsidRPr="00674AFE">
        <w:rPr>
          <w:rFonts w:ascii="Times New Roman" w:hAnsi="Times New Roman"/>
          <w:sz w:val="32"/>
          <w:szCs w:val="32"/>
        </w:rPr>
        <w:t>находящимся в трудной жизненной ситуации,</w:t>
      </w:r>
      <w:r w:rsidR="00F5617C" w:rsidRPr="00674AFE">
        <w:rPr>
          <w:rFonts w:ascii="Times New Roman" w:hAnsi="Times New Roman"/>
          <w:sz w:val="32"/>
          <w:szCs w:val="32"/>
        </w:rPr>
        <w:t xml:space="preserve"> </w:t>
      </w:r>
      <w:r w:rsidR="00447059" w:rsidRPr="00674AFE">
        <w:rPr>
          <w:rFonts w:ascii="Times New Roman" w:hAnsi="Times New Roman"/>
          <w:sz w:val="32"/>
          <w:szCs w:val="32"/>
        </w:rPr>
        <w:t>многодетным,</w:t>
      </w:r>
      <w:r w:rsidR="004254DB" w:rsidRPr="00674AFE">
        <w:rPr>
          <w:rFonts w:ascii="Times New Roman" w:hAnsi="Times New Roman"/>
          <w:sz w:val="32"/>
          <w:szCs w:val="32"/>
        </w:rPr>
        <w:t xml:space="preserve"> </w:t>
      </w:r>
      <w:r w:rsidR="00C51DD0">
        <w:rPr>
          <w:rFonts w:ascii="Times New Roman" w:hAnsi="Times New Roman"/>
          <w:sz w:val="32"/>
          <w:szCs w:val="32"/>
        </w:rPr>
        <w:t>семьям</w:t>
      </w:r>
      <w:r w:rsidR="00447059" w:rsidRPr="00674AFE">
        <w:rPr>
          <w:rFonts w:ascii="Times New Roman" w:hAnsi="Times New Roman"/>
          <w:sz w:val="32"/>
          <w:szCs w:val="32"/>
        </w:rPr>
        <w:t>,</w:t>
      </w:r>
      <w:r w:rsidR="00F5617C" w:rsidRPr="00674AFE">
        <w:rPr>
          <w:rFonts w:ascii="Times New Roman" w:hAnsi="Times New Roman"/>
          <w:sz w:val="32"/>
          <w:szCs w:val="32"/>
        </w:rPr>
        <w:t xml:space="preserve"> </w:t>
      </w:r>
      <w:r w:rsidR="00C51DD0">
        <w:rPr>
          <w:rFonts w:ascii="Times New Roman" w:hAnsi="Times New Roman"/>
          <w:sz w:val="32"/>
          <w:szCs w:val="32"/>
        </w:rPr>
        <w:t xml:space="preserve">семьям, </w:t>
      </w:r>
      <w:r w:rsidR="00447059" w:rsidRPr="00674AFE">
        <w:rPr>
          <w:rFonts w:ascii="Times New Roman" w:hAnsi="Times New Roman"/>
          <w:sz w:val="32"/>
          <w:szCs w:val="32"/>
        </w:rPr>
        <w:t>находящимся в ПВР,</w:t>
      </w:r>
      <w:r w:rsidR="00F5617C" w:rsidRPr="00674AFE">
        <w:rPr>
          <w:rFonts w:ascii="Times New Roman" w:hAnsi="Times New Roman"/>
          <w:sz w:val="32"/>
          <w:szCs w:val="32"/>
        </w:rPr>
        <w:t xml:space="preserve"> </w:t>
      </w:r>
      <w:r w:rsidR="00447059" w:rsidRPr="00674AFE">
        <w:rPr>
          <w:rFonts w:ascii="Times New Roman" w:hAnsi="Times New Roman"/>
          <w:sz w:val="32"/>
          <w:szCs w:val="32"/>
        </w:rPr>
        <w:t>а также семьям мобилизованных для участия в СВО.</w:t>
      </w:r>
    </w:p>
    <w:p w:rsidR="001B1F06" w:rsidRPr="00674AFE" w:rsidRDefault="008E6959" w:rsidP="001B1F06">
      <w:pPr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 xml:space="preserve"> </w:t>
      </w:r>
      <w:r w:rsidR="00FB2F37" w:rsidRPr="00674AFE">
        <w:rPr>
          <w:rFonts w:ascii="Times New Roman" w:hAnsi="Times New Roman"/>
          <w:sz w:val="32"/>
          <w:szCs w:val="32"/>
        </w:rPr>
        <w:t>Приоритетными направления</w:t>
      </w:r>
      <w:r w:rsidR="00B625C0" w:rsidRPr="00674AFE">
        <w:rPr>
          <w:rFonts w:ascii="Times New Roman" w:hAnsi="Times New Roman"/>
          <w:sz w:val="32"/>
          <w:szCs w:val="32"/>
        </w:rPr>
        <w:t>ми в отчетном году были</w:t>
      </w:r>
      <w:r w:rsidR="00FB2F37" w:rsidRPr="00674AFE">
        <w:rPr>
          <w:rFonts w:ascii="Times New Roman" w:hAnsi="Times New Roman"/>
          <w:sz w:val="32"/>
          <w:szCs w:val="32"/>
        </w:rPr>
        <w:t>:</w:t>
      </w:r>
    </w:p>
    <w:p w:rsidR="001B1F06" w:rsidRPr="00674AFE" w:rsidRDefault="001B1F06" w:rsidP="001B1F06">
      <w:pPr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>-</w:t>
      </w:r>
      <w:r w:rsidR="00FB2F37" w:rsidRPr="00674AFE">
        <w:rPr>
          <w:rFonts w:ascii="Times New Roman" w:hAnsi="Times New Roman"/>
          <w:sz w:val="32"/>
          <w:szCs w:val="32"/>
        </w:rPr>
        <w:t>Участие в реализации социальной политики в интересах женщин, детей, семьи.</w:t>
      </w:r>
    </w:p>
    <w:p w:rsidR="00FB2F37" w:rsidRPr="00674AFE" w:rsidRDefault="001B1F06" w:rsidP="001B1F06">
      <w:pPr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>-</w:t>
      </w:r>
      <w:r w:rsidR="00FB2F37" w:rsidRPr="00674AFE">
        <w:rPr>
          <w:rFonts w:ascii="Times New Roman" w:hAnsi="Times New Roman"/>
          <w:sz w:val="32"/>
          <w:szCs w:val="32"/>
        </w:rPr>
        <w:t>Участие в реализации социально-значимых проектов и наиболее ценных женских инициатив.</w:t>
      </w:r>
    </w:p>
    <w:p w:rsidR="00FB2F37" w:rsidRPr="00674AFE" w:rsidRDefault="001B1F06" w:rsidP="001B1F0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>-</w:t>
      </w:r>
      <w:r w:rsidR="00FB2F37" w:rsidRPr="00674AFE">
        <w:rPr>
          <w:rFonts w:ascii="Times New Roman" w:hAnsi="Times New Roman"/>
          <w:sz w:val="32"/>
          <w:szCs w:val="32"/>
        </w:rPr>
        <w:t>Участие в организации и проведении общественно-значимых мероприятий</w:t>
      </w:r>
      <w:r w:rsidR="00DA5C33" w:rsidRPr="00674AFE">
        <w:rPr>
          <w:rFonts w:ascii="Times New Roman" w:hAnsi="Times New Roman"/>
          <w:sz w:val="32"/>
          <w:szCs w:val="32"/>
        </w:rPr>
        <w:t xml:space="preserve"> </w:t>
      </w:r>
      <w:r w:rsidR="00FB2F37" w:rsidRPr="00674AFE">
        <w:rPr>
          <w:rFonts w:ascii="Times New Roman" w:hAnsi="Times New Roman"/>
          <w:sz w:val="32"/>
          <w:szCs w:val="32"/>
        </w:rPr>
        <w:t xml:space="preserve">на территории </w:t>
      </w:r>
      <w:r w:rsidR="00872984" w:rsidRPr="00674AFE">
        <w:rPr>
          <w:rFonts w:ascii="Times New Roman" w:hAnsi="Times New Roman"/>
          <w:sz w:val="32"/>
          <w:szCs w:val="32"/>
        </w:rPr>
        <w:t>городского округа</w:t>
      </w:r>
      <w:r w:rsidR="00FB2F37" w:rsidRPr="00674AFE">
        <w:rPr>
          <w:rFonts w:ascii="Times New Roman" w:hAnsi="Times New Roman"/>
          <w:sz w:val="32"/>
          <w:szCs w:val="32"/>
        </w:rPr>
        <w:t>.</w:t>
      </w:r>
    </w:p>
    <w:p w:rsidR="00FB2F37" w:rsidRPr="00674AFE" w:rsidRDefault="001B1F06" w:rsidP="001B1F0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>-</w:t>
      </w:r>
      <w:r w:rsidR="00C51DD0">
        <w:rPr>
          <w:rFonts w:ascii="Times New Roman" w:hAnsi="Times New Roman"/>
          <w:sz w:val="32"/>
          <w:szCs w:val="32"/>
        </w:rPr>
        <w:t>повышение компьютерной грамотности;</w:t>
      </w:r>
    </w:p>
    <w:p w:rsidR="0067370B" w:rsidRPr="00674AFE" w:rsidRDefault="001B1F06" w:rsidP="001B1F0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>-</w:t>
      </w:r>
      <w:r w:rsidR="00FB2F37" w:rsidRPr="00674AFE">
        <w:rPr>
          <w:rFonts w:ascii="Times New Roman" w:hAnsi="Times New Roman"/>
          <w:sz w:val="32"/>
          <w:szCs w:val="32"/>
        </w:rPr>
        <w:t>Культурно-досуговая и благотворительная деятельность.</w:t>
      </w:r>
    </w:p>
    <w:p w:rsidR="0067370B" w:rsidRPr="00674AFE" w:rsidRDefault="0067370B" w:rsidP="001B1F0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B2F37" w:rsidRPr="00674AFE" w:rsidRDefault="0067370B" w:rsidP="001B1F0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 xml:space="preserve">За отчетный период сложился деловой конструктивный диалог с органами местного самоуправления муниципального образования город Ефремов, общественными, профсоюзными организациями, учреждениями и предприятиями всех форм собственности в решении многих вопросов, связанных с поддержкой материнства и </w:t>
      </w:r>
      <w:proofErr w:type="spellStart"/>
      <w:r w:rsidRPr="00674AFE">
        <w:rPr>
          <w:rFonts w:ascii="Times New Roman" w:hAnsi="Times New Roman"/>
          <w:sz w:val="32"/>
          <w:szCs w:val="32"/>
        </w:rPr>
        <w:t>семьи</w:t>
      </w:r>
      <w:proofErr w:type="gramStart"/>
      <w:r w:rsidRPr="00674AFE">
        <w:rPr>
          <w:rFonts w:ascii="Times New Roman" w:hAnsi="Times New Roman"/>
          <w:sz w:val="32"/>
          <w:szCs w:val="32"/>
        </w:rPr>
        <w:t>.</w:t>
      </w:r>
      <w:r w:rsidR="00C51DD0">
        <w:rPr>
          <w:rFonts w:ascii="Times New Roman" w:hAnsi="Times New Roman"/>
          <w:sz w:val="32"/>
          <w:szCs w:val="32"/>
        </w:rPr>
        <w:t>П</w:t>
      </w:r>
      <w:proofErr w:type="gramEnd"/>
      <w:r w:rsidR="00C51DD0">
        <w:rPr>
          <w:rFonts w:ascii="Times New Roman" w:hAnsi="Times New Roman"/>
          <w:sz w:val="32"/>
          <w:szCs w:val="32"/>
        </w:rPr>
        <w:t>редседатель</w:t>
      </w:r>
      <w:proofErr w:type="spellEnd"/>
      <w:r w:rsidR="00C51DD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1DD0">
        <w:rPr>
          <w:rFonts w:ascii="Times New Roman" w:hAnsi="Times New Roman"/>
          <w:sz w:val="32"/>
          <w:szCs w:val="32"/>
        </w:rPr>
        <w:t>Ефремовского</w:t>
      </w:r>
      <w:proofErr w:type="spellEnd"/>
      <w:r w:rsidR="00C51DD0">
        <w:rPr>
          <w:rFonts w:ascii="Times New Roman" w:hAnsi="Times New Roman"/>
          <w:sz w:val="32"/>
          <w:szCs w:val="32"/>
        </w:rPr>
        <w:t xml:space="preserve"> женсовета </w:t>
      </w:r>
      <w:proofErr w:type="spellStart"/>
      <w:r w:rsidR="00C51DD0">
        <w:rPr>
          <w:rFonts w:ascii="Times New Roman" w:hAnsi="Times New Roman"/>
          <w:sz w:val="32"/>
          <w:szCs w:val="32"/>
        </w:rPr>
        <w:t>Л.В.Мухортова</w:t>
      </w:r>
      <w:proofErr w:type="spellEnd"/>
      <w:r w:rsidR="00C51DD0">
        <w:rPr>
          <w:rFonts w:ascii="Times New Roman" w:hAnsi="Times New Roman"/>
          <w:sz w:val="32"/>
          <w:szCs w:val="32"/>
        </w:rPr>
        <w:t xml:space="preserve"> входит в состав Общественного Совета.</w:t>
      </w:r>
    </w:p>
    <w:p w:rsidR="0030470F" w:rsidRPr="00674AFE" w:rsidRDefault="0030470F" w:rsidP="0030470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0470F" w:rsidRPr="00674AFE" w:rsidRDefault="0030470F" w:rsidP="0030470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674AFE">
        <w:rPr>
          <w:rFonts w:ascii="Times New Roman" w:hAnsi="Times New Roman"/>
          <w:sz w:val="32"/>
          <w:szCs w:val="32"/>
        </w:rPr>
        <w:lastRenderedPageBreak/>
        <w:t>Ефремовский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женсовет </w:t>
      </w:r>
      <w:r w:rsidR="00C51DD0">
        <w:rPr>
          <w:rFonts w:ascii="Times New Roman" w:hAnsi="Times New Roman"/>
          <w:sz w:val="32"/>
          <w:szCs w:val="32"/>
        </w:rPr>
        <w:t xml:space="preserve">не остался в стороне от </w:t>
      </w:r>
      <w:proofErr w:type="spellStart"/>
      <w:r w:rsidR="00C51DD0">
        <w:rPr>
          <w:rFonts w:ascii="Times New Roman" w:hAnsi="Times New Roman"/>
          <w:sz w:val="32"/>
          <w:szCs w:val="32"/>
        </w:rPr>
        <w:t>событий</w:t>
      </w:r>
      <w:proofErr w:type="gramStart"/>
      <w:r w:rsidRPr="00674AFE">
        <w:rPr>
          <w:rFonts w:ascii="Times New Roman" w:hAnsi="Times New Roman"/>
          <w:sz w:val="32"/>
          <w:szCs w:val="32"/>
        </w:rPr>
        <w:t>,к</w:t>
      </w:r>
      <w:proofErr w:type="gramEnd"/>
      <w:r w:rsidRPr="00674AFE">
        <w:rPr>
          <w:rFonts w:ascii="Times New Roman" w:hAnsi="Times New Roman"/>
          <w:sz w:val="32"/>
          <w:szCs w:val="32"/>
        </w:rPr>
        <w:t>оторые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происходят сегодня на Украине. В рамках акции "Поможем Донбассу"</w:t>
      </w:r>
      <w:r w:rsidR="004254DB" w:rsidRPr="00674AFE">
        <w:rPr>
          <w:rFonts w:ascii="Times New Roman" w:hAnsi="Times New Roman"/>
          <w:sz w:val="32"/>
          <w:szCs w:val="32"/>
        </w:rPr>
        <w:t xml:space="preserve"> </w:t>
      </w:r>
      <w:r w:rsidRPr="00674AFE">
        <w:rPr>
          <w:rFonts w:ascii="Times New Roman" w:hAnsi="Times New Roman"/>
          <w:sz w:val="32"/>
          <w:szCs w:val="32"/>
        </w:rPr>
        <w:t>в обра</w:t>
      </w:r>
      <w:r w:rsidR="0028536E" w:rsidRPr="00674AFE">
        <w:rPr>
          <w:rFonts w:ascii="Times New Roman" w:hAnsi="Times New Roman"/>
          <w:sz w:val="32"/>
          <w:szCs w:val="32"/>
        </w:rPr>
        <w:t xml:space="preserve">зовательных учреждениях </w:t>
      </w:r>
      <w:r w:rsidR="006D0DC3" w:rsidRPr="00674AFE">
        <w:rPr>
          <w:rFonts w:ascii="Times New Roman" w:hAnsi="Times New Roman"/>
          <w:sz w:val="32"/>
          <w:szCs w:val="32"/>
        </w:rPr>
        <w:t xml:space="preserve">с начала года </w:t>
      </w:r>
      <w:r w:rsidR="0028536E" w:rsidRPr="00674AFE">
        <w:rPr>
          <w:rFonts w:ascii="Times New Roman" w:hAnsi="Times New Roman"/>
          <w:sz w:val="32"/>
          <w:szCs w:val="32"/>
        </w:rPr>
        <w:t>проходили</w:t>
      </w:r>
      <w:r w:rsidRPr="00674AFE">
        <w:rPr>
          <w:rFonts w:ascii="Times New Roman" w:hAnsi="Times New Roman"/>
          <w:sz w:val="32"/>
          <w:szCs w:val="32"/>
        </w:rPr>
        <w:t xml:space="preserve"> уроки</w:t>
      </w:r>
      <w:r w:rsidR="006D0DC3" w:rsidRPr="00674AFE">
        <w:rPr>
          <w:rFonts w:ascii="Times New Roman" w:hAnsi="Times New Roman"/>
          <w:sz w:val="32"/>
          <w:szCs w:val="32"/>
        </w:rPr>
        <w:t xml:space="preserve"> </w:t>
      </w:r>
      <w:r w:rsidRPr="00674AFE">
        <w:rPr>
          <w:rFonts w:ascii="Times New Roman" w:hAnsi="Times New Roman"/>
          <w:sz w:val="32"/>
          <w:szCs w:val="32"/>
        </w:rPr>
        <w:t>"Моя страна" с участием активисток женского движения.</w:t>
      </w:r>
    </w:p>
    <w:p w:rsidR="00BA7F47" w:rsidRPr="00674AFE" w:rsidRDefault="0030470F" w:rsidP="0030470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>Так,</w:t>
      </w:r>
      <w:r w:rsidR="0067370B" w:rsidRPr="00674AFE">
        <w:rPr>
          <w:rFonts w:ascii="Times New Roman" w:hAnsi="Times New Roman"/>
          <w:sz w:val="32"/>
          <w:szCs w:val="32"/>
        </w:rPr>
        <w:t xml:space="preserve"> в МКОУ</w:t>
      </w:r>
      <w:proofErr w:type="gramStart"/>
      <w:r w:rsidR="0067370B" w:rsidRPr="00674AFE">
        <w:rPr>
          <w:rFonts w:ascii="Times New Roman" w:hAnsi="Times New Roman"/>
          <w:sz w:val="32"/>
          <w:szCs w:val="32"/>
        </w:rPr>
        <w:t>"С</w:t>
      </w:r>
      <w:proofErr w:type="gramEnd"/>
      <w:r w:rsidR="0067370B" w:rsidRPr="00674AFE">
        <w:rPr>
          <w:rFonts w:ascii="Times New Roman" w:hAnsi="Times New Roman"/>
          <w:sz w:val="32"/>
          <w:szCs w:val="32"/>
        </w:rPr>
        <w:t xml:space="preserve">ОШ </w:t>
      </w:r>
      <w:r w:rsidRPr="00674AFE">
        <w:rPr>
          <w:rFonts w:ascii="Times New Roman" w:hAnsi="Times New Roman"/>
          <w:sz w:val="32"/>
          <w:szCs w:val="32"/>
        </w:rPr>
        <w:t>7"</w:t>
      </w:r>
      <w:r w:rsidR="00C51DD0">
        <w:rPr>
          <w:rFonts w:ascii="Times New Roman" w:hAnsi="Times New Roman"/>
          <w:sz w:val="32"/>
          <w:szCs w:val="32"/>
        </w:rPr>
        <w:t xml:space="preserve"> </w:t>
      </w:r>
      <w:r w:rsidRPr="00674AFE">
        <w:rPr>
          <w:rFonts w:ascii="Times New Roman" w:hAnsi="Times New Roman"/>
          <w:sz w:val="32"/>
          <w:szCs w:val="32"/>
        </w:rPr>
        <w:t xml:space="preserve">заместитель председателя </w:t>
      </w:r>
      <w:proofErr w:type="spellStart"/>
      <w:r w:rsidRPr="00674AFE">
        <w:rPr>
          <w:rFonts w:ascii="Times New Roman" w:hAnsi="Times New Roman"/>
          <w:sz w:val="32"/>
          <w:szCs w:val="32"/>
        </w:rPr>
        <w:t>Ефремовского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женсовета Ирина Савина провела серию уроков, поблагодарила учащихся за гуманитарную помощь и участие в конкурсе плакатов</w:t>
      </w:r>
      <w:r w:rsidR="006D0DC3" w:rsidRPr="00674AFE">
        <w:rPr>
          <w:rFonts w:ascii="Times New Roman" w:hAnsi="Times New Roman"/>
          <w:sz w:val="32"/>
          <w:szCs w:val="32"/>
        </w:rPr>
        <w:t xml:space="preserve"> </w:t>
      </w:r>
      <w:r w:rsidRPr="00674AFE">
        <w:rPr>
          <w:rFonts w:ascii="Times New Roman" w:hAnsi="Times New Roman"/>
          <w:sz w:val="32"/>
          <w:szCs w:val="32"/>
        </w:rPr>
        <w:t>"Мы за Мир".</w:t>
      </w:r>
      <w:r w:rsidR="006D0DC3" w:rsidRPr="00674AFE">
        <w:rPr>
          <w:rFonts w:ascii="Times New Roman" w:hAnsi="Times New Roman"/>
          <w:sz w:val="32"/>
          <w:szCs w:val="32"/>
        </w:rPr>
        <w:t xml:space="preserve"> </w:t>
      </w:r>
      <w:r w:rsidR="0067370B" w:rsidRPr="00674AFE">
        <w:rPr>
          <w:rFonts w:ascii="Times New Roman" w:hAnsi="Times New Roman"/>
          <w:sz w:val="32"/>
          <w:szCs w:val="32"/>
        </w:rPr>
        <w:t>Всего таких встреч с учащимися школ было проведено более 20.</w:t>
      </w:r>
    </w:p>
    <w:p w:rsidR="004254DB" w:rsidRPr="00674AFE" w:rsidRDefault="009C0AF5" w:rsidP="0030470F">
      <w:pPr>
        <w:spacing w:after="0" w:line="240" w:lineRule="auto"/>
        <w:jc w:val="both"/>
        <w:rPr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>В рамках акции «</w:t>
      </w:r>
      <w:r w:rsidR="00EA0E7C" w:rsidRPr="00674AFE">
        <w:rPr>
          <w:rFonts w:ascii="Times New Roman" w:hAnsi="Times New Roman"/>
          <w:sz w:val="32"/>
          <w:szCs w:val="32"/>
        </w:rPr>
        <w:t>Посылка солдату</w:t>
      </w:r>
      <w:r w:rsidRPr="00674AFE">
        <w:rPr>
          <w:rFonts w:ascii="Times New Roman" w:hAnsi="Times New Roman"/>
          <w:sz w:val="32"/>
          <w:szCs w:val="32"/>
        </w:rPr>
        <w:t>»</w:t>
      </w:r>
      <w:r w:rsidR="00EA0E7C" w:rsidRPr="00674AFE">
        <w:rPr>
          <w:rFonts w:ascii="Times New Roman" w:hAnsi="Times New Roman"/>
          <w:sz w:val="32"/>
          <w:szCs w:val="32"/>
        </w:rPr>
        <w:t xml:space="preserve"> была собрана гуманитарная помощь; связаны теплые носки, варежки, перчатки,</w:t>
      </w:r>
      <w:r w:rsidR="006D0DC3" w:rsidRPr="00674AFE">
        <w:rPr>
          <w:rFonts w:ascii="Times New Roman" w:hAnsi="Times New Roman"/>
          <w:sz w:val="32"/>
          <w:szCs w:val="32"/>
        </w:rPr>
        <w:t xml:space="preserve"> </w:t>
      </w:r>
      <w:r w:rsidR="00C51DD0">
        <w:rPr>
          <w:rFonts w:ascii="Times New Roman" w:hAnsi="Times New Roman"/>
          <w:sz w:val="32"/>
          <w:szCs w:val="32"/>
        </w:rPr>
        <w:t xml:space="preserve">приобретены на личные средства </w:t>
      </w:r>
      <w:r w:rsidR="00EA0E7C" w:rsidRPr="00674AFE">
        <w:rPr>
          <w:rFonts w:ascii="Times New Roman" w:hAnsi="Times New Roman"/>
          <w:sz w:val="32"/>
          <w:szCs w:val="32"/>
        </w:rPr>
        <w:t>продукты питания, лекарственные препараты</w:t>
      </w:r>
      <w:proofErr w:type="gramStart"/>
      <w:r w:rsidR="00EA0E7C" w:rsidRPr="00674AFE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="00EA0E7C" w:rsidRPr="00674AFE">
        <w:rPr>
          <w:rFonts w:ascii="Times New Roman" w:hAnsi="Times New Roman"/>
          <w:sz w:val="32"/>
          <w:szCs w:val="32"/>
        </w:rPr>
        <w:t xml:space="preserve">фонарики и т.д. По личной инициативе члена </w:t>
      </w:r>
      <w:proofErr w:type="spellStart"/>
      <w:r w:rsidR="00EA0E7C" w:rsidRPr="00674AFE">
        <w:rPr>
          <w:rFonts w:ascii="Times New Roman" w:hAnsi="Times New Roman"/>
          <w:sz w:val="32"/>
          <w:szCs w:val="32"/>
        </w:rPr>
        <w:t>Ефремовского</w:t>
      </w:r>
      <w:proofErr w:type="spellEnd"/>
      <w:r w:rsidR="00EA0E7C" w:rsidRPr="00674AFE">
        <w:rPr>
          <w:rFonts w:ascii="Times New Roman" w:hAnsi="Times New Roman"/>
          <w:sz w:val="32"/>
          <w:szCs w:val="32"/>
        </w:rPr>
        <w:t xml:space="preserve"> женсовета</w:t>
      </w:r>
      <w:r w:rsidR="009B7505" w:rsidRPr="00674AFE">
        <w:rPr>
          <w:rFonts w:ascii="Times New Roman" w:hAnsi="Times New Roman"/>
          <w:sz w:val="32"/>
          <w:szCs w:val="32"/>
        </w:rPr>
        <w:t>,</w:t>
      </w:r>
      <w:r w:rsidR="004254DB" w:rsidRPr="00674AFE">
        <w:rPr>
          <w:rFonts w:ascii="Times New Roman" w:hAnsi="Times New Roman"/>
          <w:sz w:val="32"/>
          <w:szCs w:val="32"/>
        </w:rPr>
        <w:t xml:space="preserve"> </w:t>
      </w:r>
      <w:r w:rsidR="009B7505" w:rsidRPr="00674AFE">
        <w:rPr>
          <w:rFonts w:ascii="Times New Roman" w:hAnsi="Times New Roman"/>
          <w:sz w:val="32"/>
          <w:szCs w:val="32"/>
        </w:rPr>
        <w:t xml:space="preserve">многодетной мамы </w:t>
      </w:r>
      <w:r w:rsidR="00EA0E7C" w:rsidRPr="00674AFE">
        <w:rPr>
          <w:rFonts w:ascii="Times New Roman" w:hAnsi="Times New Roman"/>
          <w:sz w:val="32"/>
          <w:szCs w:val="32"/>
        </w:rPr>
        <w:t xml:space="preserve"> Ирины Ткачук и ее </w:t>
      </w:r>
      <w:r w:rsidR="006D0DC3" w:rsidRPr="00674AFE">
        <w:rPr>
          <w:rFonts w:ascii="Times New Roman" w:hAnsi="Times New Roman"/>
          <w:sz w:val="32"/>
          <w:szCs w:val="32"/>
        </w:rPr>
        <w:t>супруга на личном автотранспорте доставля</w:t>
      </w:r>
      <w:r w:rsidR="00805677" w:rsidRPr="00674AFE">
        <w:rPr>
          <w:rFonts w:ascii="Times New Roman" w:hAnsi="Times New Roman"/>
          <w:sz w:val="32"/>
          <w:szCs w:val="32"/>
        </w:rPr>
        <w:t>ю</w:t>
      </w:r>
      <w:r w:rsidR="006D0DC3" w:rsidRPr="00674AFE">
        <w:rPr>
          <w:rFonts w:ascii="Times New Roman" w:hAnsi="Times New Roman"/>
          <w:sz w:val="32"/>
          <w:szCs w:val="32"/>
        </w:rPr>
        <w:t>тся посылки в Беларусь нашим землякам</w:t>
      </w:r>
      <w:r w:rsidR="00447059" w:rsidRPr="00674AFE">
        <w:rPr>
          <w:rFonts w:ascii="Times New Roman" w:hAnsi="Times New Roman"/>
          <w:sz w:val="32"/>
          <w:szCs w:val="32"/>
        </w:rPr>
        <w:t>-военнослужащим</w:t>
      </w:r>
      <w:r w:rsidR="006D0DC3" w:rsidRPr="00674AFE">
        <w:rPr>
          <w:rFonts w:ascii="Times New Roman" w:hAnsi="Times New Roman"/>
          <w:sz w:val="32"/>
          <w:szCs w:val="32"/>
        </w:rPr>
        <w:t>,</w:t>
      </w:r>
      <w:r w:rsidR="00F5617C" w:rsidRPr="00674AFE">
        <w:rPr>
          <w:rFonts w:ascii="Times New Roman" w:hAnsi="Times New Roman"/>
          <w:sz w:val="32"/>
          <w:szCs w:val="32"/>
        </w:rPr>
        <w:t xml:space="preserve"> </w:t>
      </w:r>
      <w:r w:rsidR="006D0DC3" w:rsidRPr="00674AFE">
        <w:rPr>
          <w:rFonts w:ascii="Times New Roman" w:hAnsi="Times New Roman"/>
          <w:sz w:val="32"/>
          <w:szCs w:val="32"/>
        </w:rPr>
        <w:t>а также новогодние подарки и письма от родных,</w:t>
      </w:r>
      <w:r w:rsidR="004254DB" w:rsidRPr="00674AFE">
        <w:rPr>
          <w:rFonts w:ascii="Times New Roman" w:hAnsi="Times New Roman"/>
          <w:sz w:val="32"/>
          <w:szCs w:val="32"/>
        </w:rPr>
        <w:t xml:space="preserve"> </w:t>
      </w:r>
      <w:r w:rsidR="006D0DC3" w:rsidRPr="00674AFE">
        <w:rPr>
          <w:rFonts w:ascii="Times New Roman" w:hAnsi="Times New Roman"/>
          <w:sz w:val="32"/>
          <w:szCs w:val="32"/>
        </w:rPr>
        <w:t>рисунки от детей.</w:t>
      </w:r>
      <w:r w:rsidR="004254DB" w:rsidRPr="00674AFE">
        <w:rPr>
          <w:rFonts w:ascii="Times New Roman" w:hAnsi="Times New Roman"/>
          <w:sz w:val="32"/>
          <w:szCs w:val="32"/>
        </w:rPr>
        <w:t xml:space="preserve"> </w:t>
      </w:r>
      <w:r w:rsidR="00447059" w:rsidRPr="00674AFE">
        <w:rPr>
          <w:rFonts w:ascii="Times New Roman" w:hAnsi="Times New Roman"/>
          <w:sz w:val="32"/>
          <w:szCs w:val="32"/>
        </w:rPr>
        <w:t>В конце декабря запланирова</w:t>
      </w:r>
      <w:r w:rsidR="00F5617C" w:rsidRPr="00674AFE">
        <w:rPr>
          <w:rFonts w:ascii="Times New Roman" w:hAnsi="Times New Roman"/>
          <w:sz w:val="32"/>
          <w:szCs w:val="32"/>
        </w:rPr>
        <w:t>на</w:t>
      </w:r>
      <w:r w:rsidR="00447059" w:rsidRPr="00674AFE">
        <w:rPr>
          <w:rFonts w:ascii="Times New Roman" w:hAnsi="Times New Roman"/>
          <w:sz w:val="32"/>
          <w:szCs w:val="32"/>
        </w:rPr>
        <w:t xml:space="preserve"> поездка в госпиталь к раненым бойцам.</w:t>
      </w:r>
      <w:r w:rsidR="004254DB" w:rsidRPr="00674AFE">
        <w:rPr>
          <w:sz w:val="32"/>
          <w:szCs w:val="32"/>
        </w:rPr>
        <w:t xml:space="preserve"> </w:t>
      </w:r>
    </w:p>
    <w:p w:rsidR="009C0AF5" w:rsidRPr="00674AFE" w:rsidRDefault="004254DB" w:rsidP="0030470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>Обучающиеся МКОУ «СШ №10»г</w:t>
      </w:r>
      <w:proofErr w:type="gramStart"/>
      <w:r w:rsidRPr="00674AFE">
        <w:rPr>
          <w:rFonts w:ascii="Times New Roman" w:hAnsi="Times New Roman"/>
          <w:sz w:val="32"/>
          <w:szCs w:val="32"/>
        </w:rPr>
        <w:t>.Е</w:t>
      </w:r>
      <w:proofErr w:type="gramEnd"/>
      <w:r w:rsidRPr="00674AFE">
        <w:rPr>
          <w:rFonts w:ascii="Times New Roman" w:hAnsi="Times New Roman"/>
          <w:sz w:val="32"/>
          <w:szCs w:val="32"/>
        </w:rPr>
        <w:t xml:space="preserve">фремов ,которой руководит член  Президиума </w:t>
      </w:r>
      <w:proofErr w:type="spellStart"/>
      <w:r w:rsidRPr="00674AFE">
        <w:rPr>
          <w:rFonts w:ascii="Times New Roman" w:hAnsi="Times New Roman"/>
          <w:sz w:val="32"/>
          <w:szCs w:val="32"/>
        </w:rPr>
        <w:t>Ефремовского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женсовета </w:t>
      </w:r>
      <w:proofErr w:type="spellStart"/>
      <w:r w:rsidRPr="00674AFE">
        <w:rPr>
          <w:rFonts w:ascii="Times New Roman" w:hAnsi="Times New Roman"/>
          <w:sz w:val="32"/>
          <w:szCs w:val="32"/>
        </w:rPr>
        <w:t>Нвталья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Петрушина присоединились к Всероссийской молодежной Акции «Фронтовая открытка», в ходе которой у каждого ребенка есть возможность поздравить наших военнослужащих с наступающим Новым годом! Школьники своими руками сделали новогодние открытки, написали поздравления, передали теплые приветы из дома. Ведь Новый год – это семейный праздник, который принято встречать в кругу родных и близких. И всем нам хочется передать частичку домашнего тепла тем, кто находится вдали от дома, в тяжёлых условиях с честью и достоинством выполняет свой воинский долг. Пусть эти письма и поделки придадут сил российским солдатам и будут оберегать их, а все пожелания детей обязательно сбудутся.</w:t>
      </w:r>
    </w:p>
    <w:p w:rsidR="004254DB" w:rsidRPr="00674AFE" w:rsidRDefault="004254DB" w:rsidP="0030470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47059" w:rsidRPr="00674AFE" w:rsidRDefault="00805677" w:rsidP="0030470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674AFE">
        <w:rPr>
          <w:rFonts w:ascii="Times New Roman" w:hAnsi="Times New Roman"/>
          <w:sz w:val="32"/>
          <w:szCs w:val="32"/>
        </w:rPr>
        <w:t>Ефремовский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женсовет принимает участие в поддержке беженцев из ДНР и ЛНР,</w:t>
      </w:r>
      <w:r w:rsidR="00447059" w:rsidRPr="00674AFE">
        <w:rPr>
          <w:rFonts w:ascii="Times New Roman" w:hAnsi="Times New Roman"/>
          <w:sz w:val="32"/>
          <w:szCs w:val="32"/>
        </w:rPr>
        <w:t xml:space="preserve"> </w:t>
      </w:r>
      <w:r w:rsidRPr="00674AFE">
        <w:rPr>
          <w:rFonts w:ascii="Times New Roman" w:hAnsi="Times New Roman"/>
          <w:sz w:val="32"/>
          <w:szCs w:val="32"/>
        </w:rPr>
        <w:t xml:space="preserve">которые проживают в </w:t>
      </w:r>
      <w:proofErr w:type="spellStart"/>
      <w:r w:rsidRPr="00674AFE">
        <w:rPr>
          <w:rFonts w:ascii="Times New Roman" w:hAnsi="Times New Roman"/>
          <w:sz w:val="32"/>
          <w:szCs w:val="32"/>
        </w:rPr>
        <w:t>г</w:t>
      </w:r>
      <w:proofErr w:type="gramStart"/>
      <w:r w:rsidRPr="00674AFE">
        <w:rPr>
          <w:rFonts w:ascii="Times New Roman" w:hAnsi="Times New Roman"/>
          <w:sz w:val="32"/>
          <w:szCs w:val="32"/>
        </w:rPr>
        <w:t>.Е</w:t>
      </w:r>
      <w:proofErr w:type="gramEnd"/>
      <w:r w:rsidRPr="00674AFE">
        <w:rPr>
          <w:rFonts w:ascii="Times New Roman" w:hAnsi="Times New Roman"/>
          <w:sz w:val="32"/>
          <w:szCs w:val="32"/>
        </w:rPr>
        <w:t>фремове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в гостинице</w:t>
      </w:r>
      <w:r w:rsidR="004254DB" w:rsidRPr="00674AFE">
        <w:rPr>
          <w:rFonts w:ascii="Times New Roman" w:hAnsi="Times New Roman"/>
          <w:sz w:val="32"/>
          <w:szCs w:val="32"/>
        </w:rPr>
        <w:t xml:space="preserve"> </w:t>
      </w:r>
      <w:r w:rsidRPr="00674AFE">
        <w:rPr>
          <w:rFonts w:ascii="Times New Roman" w:hAnsi="Times New Roman"/>
          <w:sz w:val="32"/>
          <w:szCs w:val="32"/>
        </w:rPr>
        <w:t>"Встреча",</w:t>
      </w:r>
      <w:r w:rsidR="00F5617C" w:rsidRPr="00674AFE">
        <w:rPr>
          <w:rFonts w:ascii="Times New Roman" w:hAnsi="Times New Roman"/>
          <w:sz w:val="32"/>
          <w:szCs w:val="32"/>
        </w:rPr>
        <w:t xml:space="preserve"> </w:t>
      </w:r>
      <w:r w:rsidRPr="00674AFE">
        <w:rPr>
          <w:rFonts w:ascii="Times New Roman" w:hAnsi="Times New Roman"/>
          <w:sz w:val="32"/>
          <w:szCs w:val="32"/>
        </w:rPr>
        <w:t xml:space="preserve">в составе которых 27 детей. Именно сюда председателем </w:t>
      </w:r>
      <w:proofErr w:type="spellStart"/>
      <w:r w:rsidRPr="00674AFE">
        <w:rPr>
          <w:rFonts w:ascii="Times New Roman" w:hAnsi="Times New Roman"/>
          <w:sz w:val="32"/>
          <w:szCs w:val="32"/>
        </w:rPr>
        <w:t>Ефремовского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женсовета Лидией Мухортовой были доставлены продуктовые наборы, канцтовары для школьников.</w:t>
      </w:r>
    </w:p>
    <w:p w:rsidR="001A5DF7" w:rsidRPr="00674AFE" w:rsidRDefault="00805677" w:rsidP="001A5DF7">
      <w:pPr>
        <w:spacing w:after="0" w:line="240" w:lineRule="auto"/>
        <w:jc w:val="both"/>
        <w:rPr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>4 семьям с детьми (ПВР)</w:t>
      </w:r>
      <w:r w:rsidR="004254DB" w:rsidRPr="00674AFE">
        <w:rPr>
          <w:rFonts w:ascii="Times New Roman" w:hAnsi="Times New Roman"/>
          <w:sz w:val="32"/>
          <w:szCs w:val="32"/>
        </w:rPr>
        <w:t xml:space="preserve"> </w:t>
      </w:r>
      <w:r w:rsidRPr="00674AFE">
        <w:rPr>
          <w:rFonts w:ascii="Times New Roman" w:hAnsi="Times New Roman"/>
          <w:sz w:val="32"/>
          <w:szCs w:val="32"/>
        </w:rPr>
        <w:t>была оказана психологическая помощь, один ребенок находится в стационарном отделении</w:t>
      </w:r>
      <w:r w:rsidRPr="00674AFE">
        <w:rPr>
          <w:sz w:val="32"/>
          <w:szCs w:val="32"/>
        </w:rPr>
        <w:t xml:space="preserve"> </w:t>
      </w:r>
      <w:r w:rsidRPr="00674AFE">
        <w:rPr>
          <w:rFonts w:ascii="Times New Roman" w:hAnsi="Times New Roman"/>
          <w:sz w:val="32"/>
          <w:szCs w:val="32"/>
        </w:rPr>
        <w:t xml:space="preserve">ГУ ТО КЦ СОН№4 </w:t>
      </w:r>
      <w:proofErr w:type="spellStart"/>
      <w:r w:rsidRPr="00674AFE">
        <w:rPr>
          <w:rFonts w:ascii="Times New Roman" w:hAnsi="Times New Roman"/>
          <w:sz w:val="32"/>
          <w:szCs w:val="32"/>
        </w:rPr>
        <w:t>Ефремовского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района</w:t>
      </w:r>
      <w:r w:rsidR="00C51DD0">
        <w:rPr>
          <w:rFonts w:ascii="Times New Roman" w:hAnsi="Times New Roman"/>
          <w:sz w:val="32"/>
          <w:szCs w:val="32"/>
        </w:rPr>
        <w:t xml:space="preserve"> </w:t>
      </w:r>
      <w:r w:rsidRPr="00674AFE">
        <w:rPr>
          <w:rFonts w:ascii="Times New Roman" w:hAnsi="Times New Roman"/>
          <w:sz w:val="32"/>
          <w:szCs w:val="32"/>
        </w:rPr>
        <w:t>(руководитель Денисова Ольга Ивановна,</w:t>
      </w:r>
      <w:r w:rsidR="00F5617C" w:rsidRPr="00674AFE">
        <w:rPr>
          <w:rFonts w:ascii="Times New Roman" w:hAnsi="Times New Roman"/>
          <w:sz w:val="32"/>
          <w:szCs w:val="32"/>
        </w:rPr>
        <w:t xml:space="preserve"> </w:t>
      </w:r>
      <w:r w:rsidRPr="00674AFE">
        <w:rPr>
          <w:rFonts w:ascii="Times New Roman" w:hAnsi="Times New Roman"/>
          <w:sz w:val="32"/>
          <w:szCs w:val="32"/>
        </w:rPr>
        <w:t>член Президиума женсовета)</w:t>
      </w:r>
      <w:r w:rsidR="00F5617C" w:rsidRPr="00674AFE">
        <w:rPr>
          <w:rFonts w:ascii="Times New Roman" w:hAnsi="Times New Roman"/>
          <w:sz w:val="32"/>
          <w:szCs w:val="32"/>
        </w:rPr>
        <w:t xml:space="preserve">. </w:t>
      </w:r>
      <w:r w:rsidRPr="00674AFE">
        <w:rPr>
          <w:rFonts w:ascii="Times New Roman" w:hAnsi="Times New Roman"/>
          <w:sz w:val="32"/>
          <w:szCs w:val="32"/>
        </w:rPr>
        <w:t>По обращению одной семьи привлекли спонсора для покупки велосипеда.</w:t>
      </w:r>
      <w:r w:rsidR="00F5617C" w:rsidRPr="00674AFE">
        <w:rPr>
          <w:rFonts w:ascii="Times New Roman" w:hAnsi="Times New Roman"/>
          <w:sz w:val="32"/>
          <w:szCs w:val="32"/>
        </w:rPr>
        <w:t xml:space="preserve"> </w:t>
      </w:r>
      <w:r w:rsidR="00447059" w:rsidRPr="00674AFE">
        <w:rPr>
          <w:rFonts w:ascii="Times New Roman" w:hAnsi="Times New Roman"/>
          <w:sz w:val="32"/>
          <w:szCs w:val="32"/>
        </w:rPr>
        <w:t>Сотрудники Центра оказали срочную помощь вещами, игрушками, канцтоварами,</w:t>
      </w:r>
      <w:r w:rsidR="00F5617C" w:rsidRPr="00674AFE">
        <w:rPr>
          <w:rFonts w:ascii="Times New Roman" w:hAnsi="Times New Roman"/>
          <w:sz w:val="32"/>
          <w:szCs w:val="32"/>
        </w:rPr>
        <w:t xml:space="preserve"> </w:t>
      </w:r>
      <w:r w:rsidR="00447059" w:rsidRPr="00674AFE">
        <w:rPr>
          <w:rFonts w:ascii="Times New Roman" w:hAnsi="Times New Roman"/>
          <w:sz w:val="32"/>
          <w:szCs w:val="32"/>
        </w:rPr>
        <w:t>книгами.</w:t>
      </w:r>
      <w:r w:rsidR="001A5DF7" w:rsidRPr="00674AFE">
        <w:rPr>
          <w:sz w:val="32"/>
          <w:szCs w:val="32"/>
        </w:rPr>
        <w:t xml:space="preserve"> </w:t>
      </w:r>
    </w:p>
    <w:p w:rsidR="001A5DF7" w:rsidRPr="00674AFE" w:rsidRDefault="001A5DF7" w:rsidP="001A5DF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674AFE">
        <w:rPr>
          <w:rFonts w:ascii="Times New Roman" w:hAnsi="Times New Roman"/>
          <w:sz w:val="32"/>
          <w:szCs w:val="32"/>
        </w:rPr>
        <w:lastRenderedPageBreak/>
        <w:t>Ефремовский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район принял эстафету музыкально-патриотического марафона «</w:t>
      </w:r>
      <w:proofErr w:type="spellStart"/>
      <w:proofErr w:type="gramStart"/>
      <w:r w:rsidRPr="00674AFE">
        <w:rPr>
          <w:rFonts w:ascii="Times New Roman" w:hAnsi="Times New Roman"/>
          <w:sz w:val="32"/>
          <w:szCs w:val="32"/>
        </w:rPr>
        <w:t>Za</w:t>
      </w:r>
      <w:proofErr w:type="gramEnd"/>
      <w:r w:rsidRPr="00674AFE">
        <w:rPr>
          <w:rFonts w:ascii="Times New Roman" w:hAnsi="Times New Roman"/>
          <w:sz w:val="32"/>
          <w:szCs w:val="32"/>
        </w:rPr>
        <w:t>Россию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». Мероприятие состоялось </w:t>
      </w:r>
      <w:r w:rsidR="00C51DD0">
        <w:rPr>
          <w:rFonts w:ascii="Times New Roman" w:hAnsi="Times New Roman"/>
          <w:sz w:val="32"/>
          <w:szCs w:val="32"/>
        </w:rPr>
        <w:t xml:space="preserve">в мае </w:t>
      </w:r>
      <w:r w:rsidRPr="00674AFE">
        <w:rPr>
          <w:rFonts w:ascii="Times New Roman" w:hAnsi="Times New Roman"/>
          <w:sz w:val="32"/>
          <w:szCs w:val="32"/>
        </w:rPr>
        <w:t xml:space="preserve"> в  ЕРДК Химик, Участниками фестиваля стали и члены </w:t>
      </w:r>
      <w:proofErr w:type="spellStart"/>
      <w:r w:rsidRPr="00674AFE">
        <w:rPr>
          <w:rFonts w:ascii="Times New Roman" w:hAnsi="Times New Roman"/>
          <w:sz w:val="32"/>
          <w:szCs w:val="32"/>
        </w:rPr>
        <w:t>Ефремовского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женсовета,</w:t>
      </w:r>
      <w:r w:rsidRPr="00674AFE">
        <w:rPr>
          <w:rFonts w:ascii="Times New Roman" w:hAnsi="Times New Roman"/>
          <w:sz w:val="32"/>
          <w:szCs w:val="32"/>
        </w:rPr>
        <w:t xml:space="preserve"> </w:t>
      </w:r>
      <w:r w:rsidRPr="00674AFE">
        <w:rPr>
          <w:rFonts w:ascii="Times New Roman" w:hAnsi="Times New Roman"/>
          <w:sz w:val="32"/>
          <w:szCs w:val="32"/>
        </w:rPr>
        <w:t>которые поддерживают наших солдат, вставших на защиту интересов своей страны и мирного населения.</w:t>
      </w:r>
    </w:p>
    <w:p w:rsidR="00447059" w:rsidRPr="00674AFE" w:rsidRDefault="001A5DF7" w:rsidP="0030470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 xml:space="preserve">Сплочение жителей, повышение патриотического настроения - вот итог состоявшегося марафона. </w:t>
      </w:r>
    </w:p>
    <w:p w:rsidR="00C51DD0" w:rsidRDefault="00674AFE" w:rsidP="00674AF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 xml:space="preserve">1 июня в Международный день защиты детей для переселенцев с Украины в </w:t>
      </w:r>
      <w:proofErr w:type="spellStart"/>
      <w:r w:rsidRPr="00674AFE">
        <w:rPr>
          <w:rFonts w:ascii="Times New Roman" w:hAnsi="Times New Roman"/>
          <w:sz w:val="32"/>
          <w:szCs w:val="32"/>
        </w:rPr>
        <w:t>г</w:t>
      </w:r>
      <w:proofErr w:type="gramStart"/>
      <w:r w:rsidRPr="00674AFE">
        <w:rPr>
          <w:rFonts w:ascii="Times New Roman" w:hAnsi="Times New Roman"/>
          <w:sz w:val="32"/>
          <w:szCs w:val="32"/>
        </w:rPr>
        <w:t>.Е</w:t>
      </w:r>
      <w:proofErr w:type="gramEnd"/>
      <w:r w:rsidRPr="00674AFE">
        <w:rPr>
          <w:rFonts w:ascii="Times New Roman" w:hAnsi="Times New Roman"/>
          <w:sz w:val="32"/>
          <w:szCs w:val="32"/>
        </w:rPr>
        <w:t>фремове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был дан концерт педагогами </w:t>
      </w:r>
      <w:proofErr w:type="spellStart"/>
      <w:r w:rsidRPr="00674AFE">
        <w:rPr>
          <w:rFonts w:ascii="Times New Roman" w:hAnsi="Times New Roman"/>
          <w:sz w:val="32"/>
          <w:szCs w:val="32"/>
        </w:rPr>
        <w:t>Ефремовской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детской музыкальной школы </w:t>
      </w:r>
      <w:proofErr w:type="spellStart"/>
      <w:r w:rsidRPr="00674AFE">
        <w:rPr>
          <w:rFonts w:ascii="Times New Roman" w:hAnsi="Times New Roman"/>
          <w:sz w:val="32"/>
          <w:szCs w:val="32"/>
        </w:rPr>
        <w:t>им.К.К.Иванова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. </w:t>
      </w:r>
    </w:p>
    <w:p w:rsidR="00674AFE" w:rsidRPr="00674AFE" w:rsidRDefault="00674AFE" w:rsidP="00674AF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>В адрес женсовета поступили слова благодарности от женщин-матерей за оказанную помощь в обеспечении одеждой, канцелярскими товарами, продуктовыми наборами</w:t>
      </w:r>
      <w:proofErr w:type="gramStart"/>
      <w:r w:rsidRPr="00674AFE"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674AFE" w:rsidRPr="00674AFE" w:rsidRDefault="00674AFE" w:rsidP="00674AF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856B7" w:rsidRPr="00674AFE" w:rsidRDefault="001B7323" w:rsidP="00DC5D31">
      <w:pPr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color w:val="000000"/>
          <w:sz w:val="32"/>
          <w:szCs w:val="32"/>
        </w:rPr>
        <w:t xml:space="preserve">Женсоветом накоплен определенный опыт </w:t>
      </w:r>
      <w:r w:rsidR="00ED4127" w:rsidRPr="00674AFE">
        <w:rPr>
          <w:rFonts w:ascii="Times New Roman" w:hAnsi="Times New Roman"/>
          <w:color w:val="000000"/>
          <w:sz w:val="32"/>
          <w:szCs w:val="32"/>
        </w:rPr>
        <w:t>в направлении социально-правового и педагогического просвещения женщин, формирования правовой и педагогической культуры семе</w:t>
      </w:r>
      <w:proofErr w:type="gramStart"/>
      <w:r w:rsidR="00ED4127" w:rsidRPr="00674AFE">
        <w:rPr>
          <w:rFonts w:ascii="Times New Roman" w:hAnsi="Times New Roman"/>
          <w:color w:val="000000"/>
          <w:sz w:val="32"/>
          <w:szCs w:val="32"/>
        </w:rPr>
        <w:t>й–</w:t>
      </w:r>
      <w:proofErr w:type="gramEnd"/>
      <w:r w:rsidR="00ED4127" w:rsidRPr="00674AFE">
        <w:rPr>
          <w:rFonts w:ascii="Times New Roman" w:hAnsi="Times New Roman"/>
          <w:color w:val="000000"/>
          <w:sz w:val="32"/>
          <w:szCs w:val="32"/>
        </w:rPr>
        <w:t xml:space="preserve"> это проведение расширенных заседаний, практических конференций</w:t>
      </w:r>
      <w:r w:rsidR="00ED4127" w:rsidRPr="00674AFE">
        <w:rPr>
          <w:rFonts w:ascii="Times New Roman" w:hAnsi="Times New Roman"/>
          <w:color w:val="000000" w:themeColor="text1"/>
          <w:sz w:val="32"/>
          <w:szCs w:val="32"/>
        </w:rPr>
        <w:t>,</w:t>
      </w:r>
      <w:r w:rsidR="00ED4127" w:rsidRPr="00674AFE">
        <w:rPr>
          <w:rStyle w:val="apple-converted-space"/>
          <w:rFonts w:ascii="Times New Roman" w:hAnsi="Times New Roman"/>
          <w:color w:val="000000" w:themeColor="text1"/>
          <w:sz w:val="32"/>
          <w:szCs w:val="32"/>
        </w:rPr>
        <w:t> </w:t>
      </w:r>
      <w:hyperlink r:id="rId9" w:tooltip="Круглые столы" w:history="1">
        <w:r w:rsidR="00ED4127" w:rsidRPr="00674AFE">
          <w:rPr>
            <w:rStyle w:val="a4"/>
            <w:rFonts w:ascii="Times New Roman" w:hAnsi="Times New Roman"/>
            <w:color w:val="000000" w:themeColor="text1"/>
            <w:sz w:val="32"/>
            <w:szCs w:val="32"/>
            <w:bdr w:val="none" w:sz="0" w:space="0" w:color="auto" w:frame="1"/>
          </w:rPr>
          <w:t>круглых столов</w:t>
        </w:r>
      </w:hyperlink>
      <w:r w:rsidR="00ED4127" w:rsidRPr="00674AFE">
        <w:rPr>
          <w:rStyle w:val="apple-converted-space"/>
          <w:rFonts w:ascii="Times New Roman" w:hAnsi="Times New Roman"/>
          <w:color w:val="000000"/>
          <w:sz w:val="32"/>
          <w:szCs w:val="32"/>
        </w:rPr>
        <w:t> </w:t>
      </w:r>
      <w:r w:rsidR="00ED4127" w:rsidRPr="00674AFE">
        <w:rPr>
          <w:rFonts w:ascii="Times New Roman" w:hAnsi="Times New Roman"/>
          <w:color w:val="000000"/>
          <w:sz w:val="32"/>
          <w:szCs w:val="32"/>
        </w:rPr>
        <w:t xml:space="preserve">с приглашением руководителей и специалистов заинтересованных отраслей. </w:t>
      </w:r>
    </w:p>
    <w:p w:rsidR="00970015" w:rsidRPr="00674AFE" w:rsidRDefault="001B7323" w:rsidP="00970015">
      <w:pPr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 xml:space="preserve">Продолжает </w:t>
      </w:r>
      <w:r w:rsidR="00970015" w:rsidRPr="00674AFE">
        <w:rPr>
          <w:rFonts w:ascii="Times New Roman" w:hAnsi="Times New Roman"/>
          <w:sz w:val="32"/>
          <w:szCs w:val="32"/>
        </w:rPr>
        <w:t xml:space="preserve"> работу  Общественная приёмная.</w:t>
      </w:r>
      <w:r w:rsidR="0098471D" w:rsidRPr="00674AFE">
        <w:rPr>
          <w:rFonts w:ascii="Times New Roman" w:hAnsi="Times New Roman"/>
          <w:sz w:val="32"/>
          <w:szCs w:val="32"/>
        </w:rPr>
        <w:t xml:space="preserve"> </w:t>
      </w:r>
      <w:r w:rsidR="00970015" w:rsidRPr="00674AFE">
        <w:rPr>
          <w:rFonts w:ascii="Times New Roman" w:hAnsi="Times New Roman"/>
          <w:sz w:val="32"/>
          <w:szCs w:val="32"/>
        </w:rPr>
        <w:t xml:space="preserve">За отчетный период  поступило </w:t>
      </w:r>
      <w:r w:rsidR="00FE7896" w:rsidRPr="00674AFE">
        <w:rPr>
          <w:rFonts w:ascii="Times New Roman" w:hAnsi="Times New Roman"/>
          <w:sz w:val="32"/>
          <w:szCs w:val="32"/>
        </w:rPr>
        <w:t>более 5</w:t>
      </w:r>
      <w:r w:rsidR="004856B7" w:rsidRPr="00674AFE">
        <w:rPr>
          <w:rFonts w:ascii="Times New Roman" w:hAnsi="Times New Roman"/>
          <w:sz w:val="32"/>
          <w:szCs w:val="32"/>
        </w:rPr>
        <w:t>0</w:t>
      </w:r>
      <w:r w:rsidR="00970015" w:rsidRPr="00674AFE">
        <w:rPr>
          <w:rFonts w:ascii="Times New Roman" w:hAnsi="Times New Roman"/>
          <w:sz w:val="32"/>
          <w:szCs w:val="32"/>
        </w:rPr>
        <w:t xml:space="preserve"> обращений</w:t>
      </w:r>
      <w:proofErr w:type="gramStart"/>
      <w:r w:rsidR="00970015" w:rsidRPr="00674AFE">
        <w:rPr>
          <w:rFonts w:ascii="Times New Roman" w:hAnsi="Times New Roman"/>
          <w:sz w:val="32"/>
          <w:szCs w:val="32"/>
        </w:rPr>
        <w:t>.</w:t>
      </w:r>
      <w:r w:rsidR="0052562A" w:rsidRPr="00674AFE">
        <w:rPr>
          <w:rFonts w:ascii="Times New Roman" w:hAnsi="Times New Roman"/>
          <w:color w:val="052635"/>
          <w:sz w:val="32"/>
          <w:szCs w:val="32"/>
          <w:shd w:val="clear" w:color="auto" w:fill="FFFFFF"/>
        </w:rPr>
        <w:t xml:space="preserve">, </w:t>
      </w:r>
      <w:proofErr w:type="gramEnd"/>
      <w:r w:rsidR="0052562A" w:rsidRPr="00674AFE">
        <w:rPr>
          <w:rFonts w:ascii="Times New Roman" w:hAnsi="Times New Roman"/>
          <w:color w:val="052635"/>
          <w:sz w:val="32"/>
          <w:szCs w:val="32"/>
          <w:shd w:val="clear" w:color="auto" w:fill="FFFFFF"/>
        </w:rPr>
        <w:t>из которых более 80% решено положительно.</w:t>
      </w:r>
      <w:r w:rsidR="00155ABD" w:rsidRPr="00674AFE">
        <w:rPr>
          <w:rFonts w:ascii="Times New Roman" w:hAnsi="Times New Roman"/>
          <w:color w:val="052635"/>
          <w:sz w:val="32"/>
          <w:szCs w:val="32"/>
          <w:shd w:val="clear" w:color="auto" w:fill="FFFFFF"/>
        </w:rPr>
        <w:t xml:space="preserve"> Стали традиционными совместные приемы населения с депутатами, что позволяет более оперативно решать вопросы, поступающие от населения.</w:t>
      </w:r>
    </w:p>
    <w:p w:rsidR="00B344C0" w:rsidRPr="00674AFE" w:rsidRDefault="0098471D" w:rsidP="00B344C0">
      <w:pPr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>Проверенная дружба связывает нашу организацию с отделом соцзащиты населения.</w:t>
      </w:r>
      <w:r w:rsidR="004856B7" w:rsidRPr="00674AFE">
        <w:rPr>
          <w:rFonts w:ascii="Times New Roman" w:hAnsi="Times New Roman"/>
          <w:sz w:val="32"/>
          <w:szCs w:val="32"/>
        </w:rPr>
        <w:t xml:space="preserve"> </w:t>
      </w:r>
      <w:r w:rsidR="00E62D9A" w:rsidRPr="00674AFE">
        <w:rPr>
          <w:rFonts w:ascii="Times New Roman" w:hAnsi="Times New Roman"/>
          <w:color w:val="000000"/>
          <w:sz w:val="32"/>
          <w:szCs w:val="32"/>
        </w:rPr>
        <w:t>С</w:t>
      </w:r>
      <w:r w:rsidR="002F7D83" w:rsidRPr="00674AFE">
        <w:rPr>
          <w:rFonts w:ascii="Times New Roman" w:hAnsi="Times New Roman"/>
          <w:color w:val="000000"/>
          <w:sz w:val="32"/>
          <w:szCs w:val="32"/>
        </w:rPr>
        <w:t>тали традиционными следующие формы совместной деятельности:</w:t>
      </w:r>
    </w:p>
    <w:p w:rsidR="00DB6A50" w:rsidRPr="00674AFE" w:rsidRDefault="002F7D83" w:rsidP="00B344C0">
      <w:pPr>
        <w:jc w:val="both"/>
        <w:rPr>
          <w:rFonts w:ascii="Times New Roman" w:hAnsi="Times New Roman"/>
          <w:sz w:val="32"/>
          <w:szCs w:val="32"/>
        </w:rPr>
      </w:pPr>
      <w:r w:rsidRPr="00674AFE">
        <w:rPr>
          <w:color w:val="000000"/>
          <w:sz w:val="32"/>
          <w:szCs w:val="32"/>
        </w:rPr>
        <w:t xml:space="preserve">- </w:t>
      </w:r>
      <w:r w:rsidRPr="00674AFE">
        <w:rPr>
          <w:rFonts w:ascii="Times New Roman" w:hAnsi="Times New Roman"/>
          <w:color w:val="000000"/>
          <w:sz w:val="32"/>
          <w:szCs w:val="32"/>
        </w:rPr>
        <w:t>поддержка детей и семей, оказавшихся в трудной жизненной ситуации, в частности, проведение благотворительных и гуманитарных акций;</w:t>
      </w:r>
      <w:r w:rsidR="00050EE4" w:rsidRPr="00674AF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155ABD" w:rsidRPr="00674AFE">
        <w:rPr>
          <w:rFonts w:ascii="Times New Roman" w:hAnsi="Times New Roman"/>
          <w:color w:val="000000"/>
          <w:sz w:val="32"/>
          <w:szCs w:val="32"/>
        </w:rPr>
        <w:t>в том числе</w:t>
      </w:r>
      <w:r w:rsidR="00050EE4" w:rsidRPr="00674AF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74AFE">
        <w:rPr>
          <w:rFonts w:ascii="Times New Roman" w:hAnsi="Times New Roman"/>
          <w:color w:val="000000"/>
          <w:sz w:val="32"/>
          <w:szCs w:val="32"/>
        </w:rPr>
        <w:t xml:space="preserve"> по сбору и передаче одежды, обуви, игрушек, книг, школьных принадлежностей детям, проживающим в</w:t>
      </w:r>
      <w:r w:rsidRPr="00674AFE">
        <w:rPr>
          <w:rStyle w:val="apple-converted-space"/>
          <w:rFonts w:ascii="Times New Roman" w:hAnsi="Times New Roman"/>
          <w:color w:val="000000"/>
          <w:sz w:val="32"/>
          <w:szCs w:val="32"/>
        </w:rPr>
        <w:t> </w:t>
      </w:r>
      <w:r w:rsidR="00842734" w:rsidRPr="00674AFE">
        <w:rPr>
          <w:rFonts w:ascii="Times New Roman" w:hAnsi="Times New Roman"/>
          <w:color w:val="000000"/>
          <w:sz w:val="32"/>
          <w:szCs w:val="32"/>
        </w:rPr>
        <w:t xml:space="preserve"> неблагополучных семьях</w:t>
      </w:r>
      <w:r w:rsidR="003B4B4A" w:rsidRPr="00674AFE">
        <w:rPr>
          <w:rFonts w:ascii="Times New Roman" w:hAnsi="Times New Roman"/>
          <w:color w:val="000000"/>
          <w:sz w:val="32"/>
          <w:szCs w:val="32"/>
        </w:rPr>
        <w:t>;</w:t>
      </w:r>
      <w:r w:rsidRPr="00674AF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3B4B4A" w:rsidRPr="00674AFE">
        <w:rPr>
          <w:rFonts w:ascii="Times New Roman" w:hAnsi="Times New Roman"/>
          <w:color w:val="000000"/>
          <w:sz w:val="32"/>
          <w:szCs w:val="32"/>
        </w:rPr>
        <w:t>акции «Собери портфель», посвященной началу учебного года, для детей из малообеспеченн</w:t>
      </w:r>
      <w:r w:rsidR="0051553E" w:rsidRPr="00674AFE">
        <w:rPr>
          <w:rFonts w:ascii="Times New Roman" w:hAnsi="Times New Roman"/>
          <w:color w:val="000000"/>
          <w:sz w:val="32"/>
          <w:szCs w:val="32"/>
        </w:rPr>
        <w:t>ых семей, идущих в первый класс. А</w:t>
      </w:r>
      <w:r w:rsidRPr="00674AFE">
        <w:rPr>
          <w:rFonts w:ascii="Times New Roman" w:hAnsi="Times New Roman"/>
          <w:color w:val="000000"/>
          <w:sz w:val="32"/>
          <w:szCs w:val="32"/>
        </w:rPr>
        <w:t>кции проводятся накануне праздника знаний (1сентября), Дня защиты детей (</w:t>
      </w:r>
      <w:hyperlink r:id="rId10" w:tooltip="1 июня" w:history="1">
        <w:r w:rsidRPr="00674AFE">
          <w:rPr>
            <w:rStyle w:val="a4"/>
            <w:rFonts w:ascii="Times New Roman" w:hAnsi="Times New Roman"/>
            <w:color w:val="000000" w:themeColor="text1"/>
            <w:sz w:val="32"/>
            <w:szCs w:val="32"/>
            <w:bdr w:val="none" w:sz="0" w:space="0" w:color="auto" w:frame="1"/>
          </w:rPr>
          <w:t>1 июня</w:t>
        </w:r>
      </w:hyperlink>
      <w:r w:rsidRPr="00674AFE">
        <w:rPr>
          <w:rFonts w:ascii="Times New Roman" w:hAnsi="Times New Roman"/>
          <w:color w:val="000000" w:themeColor="text1"/>
          <w:sz w:val="32"/>
          <w:szCs w:val="32"/>
        </w:rPr>
        <w:t>)</w:t>
      </w:r>
      <w:r w:rsidRPr="00674AFE">
        <w:rPr>
          <w:rFonts w:ascii="Times New Roman" w:hAnsi="Times New Roman"/>
          <w:color w:val="000000"/>
          <w:sz w:val="32"/>
          <w:szCs w:val="32"/>
        </w:rPr>
        <w:t>, Дня семьи (15 мая)</w:t>
      </w:r>
      <w:r w:rsidR="00B344C0" w:rsidRPr="00674AFE">
        <w:rPr>
          <w:rFonts w:ascii="Times New Roman" w:hAnsi="Times New Roman"/>
          <w:color w:val="000000"/>
          <w:sz w:val="32"/>
          <w:szCs w:val="32"/>
        </w:rPr>
        <w:t>.</w:t>
      </w:r>
    </w:p>
    <w:p w:rsidR="00FE4395" w:rsidRPr="00674AFE" w:rsidRDefault="00F24588" w:rsidP="00E62D9A">
      <w:pPr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lastRenderedPageBreak/>
        <w:t xml:space="preserve">На базе МУК МПЦ </w:t>
      </w:r>
      <w:r w:rsidR="00155ABD" w:rsidRPr="00674AFE">
        <w:rPr>
          <w:rFonts w:ascii="Times New Roman" w:hAnsi="Times New Roman"/>
          <w:sz w:val="32"/>
          <w:szCs w:val="32"/>
        </w:rPr>
        <w:t xml:space="preserve">«Октябрьский» </w:t>
      </w:r>
      <w:r w:rsidRPr="00674AFE">
        <w:rPr>
          <w:rFonts w:ascii="Times New Roman" w:hAnsi="Times New Roman"/>
          <w:sz w:val="32"/>
          <w:szCs w:val="32"/>
        </w:rPr>
        <w:t xml:space="preserve">продолжает свою работу клуб  «Молодая семья». Опытные психологи, педагоги дают уроки мастерства и консультации. Здесь же проходят деловые игры и совместные чаепития. </w:t>
      </w:r>
      <w:r w:rsidR="00F5617C" w:rsidRPr="00674AFE">
        <w:rPr>
          <w:rFonts w:ascii="Times New Roman" w:hAnsi="Times New Roman"/>
          <w:sz w:val="32"/>
          <w:szCs w:val="32"/>
        </w:rPr>
        <w:t xml:space="preserve">Стали традиционными </w:t>
      </w:r>
      <w:r w:rsidRPr="00674AFE">
        <w:rPr>
          <w:rFonts w:ascii="Times New Roman" w:hAnsi="Times New Roman"/>
          <w:sz w:val="32"/>
          <w:szCs w:val="32"/>
        </w:rPr>
        <w:t xml:space="preserve"> Семейные Уроки мастерства, ставшие символом единения семей. По инициативе женсовета составляются генеалогические паспорта семей.</w:t>
      </w:r>
    </w:p>
    <w:p w:rsidR="00B8120B" w:rsidRPr="00674AFE" w:rsidRDefault="005E4735" w:rsidP="00B8120B">
      <w:pPr>
        <w:pStyle w:val="af4"/>
        <w:shd w:val="clear" w:color="auto" w:fill="FFFFFF"/>
        <w:rPr>
          <w:sz w:val="32"/>
          <w:szCs w:val="32"/>
        </w:rPr>
      </w:pPr>
      <w:r w:rsidRPr="00674AFE">
        <w:rPr>
          <w:sz w:val="32"/>
          <w:szCs w:val="32"/>
        </w:rPr>
        <w:t xml:space="preserve">ГУ ТО </w:t>
      </w:r>
      <w:r w:rsidR="00E62D9A" w:rsidRPr="00674AFE">
        <w:rPr>
          <w:sz w:val="32"/>
          <w:szCs w:val="32"/>
        </w:rPr>
        <w:t xml:space="preserve">КЦ </w:t>
      </w:r>
      <w:r w:rsidRPr="00674AFE">
        <w:rPr>
          <w:sz w:val="32"/>
          <w:szCs w:val="32"/>
        </w:rPr>
        <w:t>С</w:t>
      </w:r>
      <w:r w:rsidR="00827C4E" w:rsidRPr="00674AFE">
        <w:rPr>
          <w:sz w:val="32"/>
          <w:szCs w:val="32"/>
        </w:rPr>
        <w:t>О</w:t>
      </w:r>
      <w:r w:rsidRPr="00674AFE">
        <w:rPr>
          <w:sz w:val="32"/>
          <w:szCs w:val="32"/>
        </w:rPr>
        <w:t>Н</w:t>
      </w:r>
      <w:r w:rsidR="00E62D9A" w:rsidRPr="00674AFE">
        <w:rPr>
          <w:sz w:val="32"/>
          <w:szCs w:val="32"/>
        </w:rPr>
        <w:t>№4</w:t>
      </w:r>
      <w:r w:rsidRPr="00674AFE">
        <w:rPr>
          <w:sz w:val="32"/>
          <w:szCs w:val="32"/>
        </w:rPr>
        <w:t xml:space="preserve"> </w:t>
      </w:r>
      <w:proofErr w:type="spellStart"/>
      <w:r w:rsidRPr="00674AFE">
        <w:rPr>
          <w:sz w:val="32"/>
          <w:szCs w:val="32"/>
        </w:rPr>
        <w:t>Ефремовского</w:t>
      </w:r>
      <w:proofErr w:type="spellEnd"/>
      <w:r w:rsidRPr="00674AFE">
        <w:rPr>
          <w:sz w:val="32"/>
          <w:szCs w:val="32"/>
        </w:rPr>
        <w:t xml:space="preserve"> района – так официально называется социально-реабилитационный центр «Юность», где проходят реабилитацию </w:t>
      </w:r>
      <w:r w:rsidR="00842734" w:rsidRPr="00674AFE">
        <w:rPr>
          <w:sz w:val="32"/>
          <w:szCs w:val="32"/>
        </w:rPr>
        <w:t xml:space="preserve">в год </w:t>
      </w:r>
      <w:r w:rsidR="004254DB" w:rsidRPr="00674AFE">
        <w:rPr>
          <w:sz w:val="32"/>
          <w:szCs w:val="32"/>
        </w:rPr>
        <w:t>до 1</w:t>
      </w:r>
      <w:r w:rsidR="0052562A" w:rsidRPr="00674AFE">
        <w:rPr>
          <w:sz w:val="32"/>
          <w:szCs w:val="32"/>
        </w:rPr>
        <w:t>00дет</w:t>
      </w:r>
      <w:r w:rsidR="00155ABD" w:rsidRPr="00674AFE">
        <w:rPr>
          <w:sz w:val="32"/>
          <w:szCs w:val="32"/>
        </w:rPr>
        <w:t>ей</w:t>
      </w:r>
      <w:proofErr w:type="gramStart"/>
      <w:r w:rsidR="00155ABD" w:rsidRPr="00674AFE">
        <w:rPr>
          <w:sz w:val="32"/>
          <w:szCs w:val="32"/>
        </w:rPr>
        <w:t>,</w:t>
      </w:r>
      <w:r w:rsidRPr="00674AFE">
        <w:rPr>
          <w:sz w:val="32"/>
          <w:szCs w:val="32"/>
        </w:rPr>
        <w:t>о</w:t>
      </w:r>
      <w:proofErr w:type="gramEnd"/>
      <w:r w:rsidRPr="00674AFE">
        <w:rPr>
          <w:sz w:val="32"/>
          <w:szCs w:val="32"/>
        </w:rPr>
        <w:t>казавшиеся в трудной жизненной ситуации</w:t>
      </w:r>
      <w:r w:rsidR="00F24588" w:rsidRPr="00674AFE">
        <w:rPr>
          <w:sz w:val="32"/>
          <w:szCs w:val="32"/>
        </w:rPr>
        <w:t>.</w:t>
      </w:r>
      <w:r w:rsidR="00155ABD" w:rsidRPr="00674AFE">
        <w:rPr>
          <w:sz w:val="32"/>
          <w:szCs w:val="32"/>
        </w:rPr>
        <w:t xml:space="preserve"> </w:t>
      </w:r>
      <w:r w:rsidRPr="00674AFE">
        <w:rPr>
          <w:sz w:val="32"/>
          <w:szCs w:val="32"/>
        </w:rPr>
        <w:t xml:space="preserve">В Центре постоянно работает консультационный пункт «Дорогу осилит идущий » и «горячая линия» по вопросам разрешения кризисных ситуаций в семье в случае проявления  насилия. </w:t>
      </w:r>
      <w:r w:rsidR="00E62D9A" w:rsidRPr="00674AFE">
        <w:rPr>
          <w:sz w:val="32"/>
          <w:szCs w:val="32"/>
        </w:rPr>
        <w:t>В этом учреждении примером работы добровольческой практики является проект «Дари добро людям»,</w:t>
      </w:r>
      <w:r w:rsidR="003D66A4" w:rsidRPr="00674AFE">
        <w:rPr>
          <w:sz w:val="32"/>
          <w:szCs w:val="32"/>
        </w:rPr>
        <w:t xml:space="preserve"> </w:t>
      </w:r>
      <w:r w:rsidR="00E62D9A" w:rsidRPr="00674AFE">
        <w:rPr>
          <w:sz w:val="32"/>
          <w:szCs w:val="32"/>
        </w:rPr>
        <w:t>в рамках кото</w:t>
      </w:r>
      <w:r w:rsidR="004856B7" w:rsidRPr="00674AFE">
        <w:rPr>
          <w:sz w:val="32"/>
          <w:szCs w:val="32"/>
        </w:rPr>
        <w:t>рого</w:t>
      </w:r>
      <w:r w:rsidR="004856B7" w:rsidRPr="00674AFE">
        <w:rPr>
          <w:color w:val="000000"/>
          <w:sz w:val="32"/>
          <w:szCs w:val="32"/>
        </w:rPr>
        <w:t xml:space="preserve"> проходят мастер-классы,</w:t>
      </w:r>
      <w:r w:rsidR="0052562A" w:rsidRPr="00674AFE">
        <w:rPr>
          <w:color w:val="000000"/>
          <w:sz w:val="32"/>
          <w:szCs w:val="32"/>
        </w:rPr>
        <w:t xml:space="preserve"> </w:t>
      </w:r>
      <w:r w:rsidR="007A02C6" w:rsidRPr="00674AFE">
        <w:rPr>
          <w:color w:val="000000"/>
          <w:sz w:val="32"/>
          <w:szCs w:val="32"/>
        </w:rPr>
        <w:t>т</w:t>
      </w:r>
      <w:r w:rsidR="004856B7" w:rsidRPr="00674AFE">
        <w:rPr>
          <w:color w:val="000000"/>
          <w:sz w:val="32"/>
          <w:szCs w:val="32"/>
        </w:rPr>
        <w:t>рудовые десанты,</w:t>
      </w:r>
      <w:r w:rsidR="0052562A" w:rsidRPr="00674AFE">
        <w:rPr>
          <w:color w:val="000000"/>
          <w:sz w:val="32"/>
          <w:szCs w:val="32"/>
        </w:rPr>
        <w:t xml:space="preserve"> </w:t>
      </w:r>
      <w:r w:rsidR="004856B7" w:rsidRPr="00674AFE">
        <w:rPr>
          <w:color w:val="000000"/>
          <w:sz w:val="32"/>
          <w:szCs w:val="32"/>
        </w:rPr>
        <w:t>акции милосердия</w:t>
      </w:r>
      <w:proofErr w:type="gramStart"/>
      <w:r w:rsidR="004856B7" w:rsidRPr="00674AFE">
        <w:rPr>
          <w:sz w:val="32"/>
          <w:szCs w:val="32"/>
        </w:rPr>
        <w:t xml:space="preserve"> ,</w:t>
      </w:r>
      <w:proofErr w:type="gramEnd"/>
      <w:r w:rsidR="004254DB" w:rsidRPr="00674AFE">
        <w:rPr>
          <w:sz w:val="32"/>
          <w:szCs w:val="32"/>
        </w:rPr>
        <w:t xml:space="preserve"> </w:t>
      </w:r>
      <w:r w:rsidR="004856B7" w:rsidRPr="00674AFE">
        <w:rPr>
          <w:sz w:val="32"/>
          <w:szCs w:val="32"/>
        </w:rPr>
        <w:t>дни совместного отдыха</w:t>
      </w:r>
      <w:r w:rsidR="004856B7" w:rsidRPr="00674AFE">
        <w:rPr>
          <w:color w:val="000000"/>
          <w:sz w:val="32"/>
          <w:szCs w:val="32"/>
        </w:rPr>
        <w:t xml:space="preserve"> и другие.</w:t>
      </w:r>
      <w:r w:rsidR="00B8120B" w:rsidRPr="00674AFE">
        <w:rPr>
          <w:sz w:val="32"/>
          <w:szCs w:val="32"/>
        </w:rPr>
        <w:t xml:space="preserve"> </w:t>
      </w:r>
    </w:p>
    <w:p w:rsidR="003D66A4" w:rsidRPr="00674AFE" w:rsidRDefault="00842734" w:rsidP="00842734">
      <w:pPr>
        <w:ind w:firstLine="708"/>
        <w:jc w:val="both"/>
        <w:rPr>
          <w:rFonts w:ascii="Times New Roman" w:hAnsi="Times New Roman"/>
          <w:sz w:val="32"/>
          <w:szCs w:val="32"/>
        </w:rPr>
      </w:pPr>
      <w:proofErr w:type="spellStart"/>
      <w:r w:rsidRPr="00674AFE">
        <w:rPr>
          <w:rFonts w:ascii="Times New Roman" w:hAnsi="Times New Roman"/>
          <w:color w:val="000000"/>
          <w:sz w:val="32"/>
          <w:szCs w:val="32"/>
        </w:rPr>
        <w:t>Ефремовский</w:t>
      </w:r>
      <w:proofErr w:type="spellEnd"/>
      <w:r w:rsidRPr="00674AF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4856B7" w:rsidRPr="00674AFE">
        <w:rPr>
          <w:rFonts w:ascii="Times New Roman" w:hAnsi="Times New Roman"/>
          <w:color w:val="000000"/>
          <w:sz w:val="32"/>
          <w:szCs w:val="32"/>
        </w:rPr>
        <w:t xml:space="preserve">женсовет стал инициатором еще одной доброй традиции в районе - ежегодное проведение встреч руководителя администрации городского округа </w:t>
      </w:r>
      <w:r w:rsidRPr="00674AFE">
        <w:rPr>
          <w:rFonts w:ascii="Times New Roman" w:hAnsi="Times New Roman"/>
          <w:color w:val="000000"/>
          <w:sz w:val="32"/>
          <w:szCs w:val="32"/>
        </w:rPr>
        <w:t>накануне праздника Дня матер</w:t>
      </w:r>
      <w:r w:rsidR="003D66A4" w:rsidRPr="00674AFE">
        <w:rPr>
          <w:rFonts w:ascii="Times New Roman" w:hAnsi="Times New Roman"/>
          <w:color w:val="000000"/>
          <w:sz w:val="32"/>
          <w:szCs w:val="32"/>
        </w:rPr>
        <w:t>и</w:t>
      </w:r>
      <w:r w:rsidR="007A02C6" w:rsidRPr="00674AFE">
        <w:rPr>
          <w:rFonts w:ascii="Times New Roman" w:hAnsi="Times New Roman"/>
          <w:color w:val="000000"/>
          <w:sz w:val="32"/>
          <w:szCs w:val="32"/>
        </w:rPr>
        <w:t>.</w:t>
      </w:r>
      <w:r w:rsidR="004856B7" w:rsidRPr="00674AFE">
        <w:rPr>
          <w:rFonts w:ascii="Times New Roman" w:hAnsi="Times New Roman"/>
          <w:color w:val="000000"/>
          <w:sz w:val="32"/>
          <w:szCs w:val="32"/>
        </w:rPr>
        <w:t xml:space="preserve"> с женщинами - матерями, достойно воспитавшими своих детей</w:t>
      </w:r>
      <w:proofErr w:type="gramStart"/>
      <w:r w:rsidR="004856B7" w:rsidRPr="00674AF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7A02C6" w:rsidRPr="00674AFE">
        <w:rPr>
          <w:rFonts w:ascii="Times New Roman" w:hAnsi="Times New Roman"/>
          <w:color w:val="000000"/>
          <w:sz w:val="32"/>
          <w:szCs w:val="32"/>
        </w:rPr>
        <w:t>.</w:t>
      </w:r>
      <w:proofErr w:type="gramEnd"/>
      <w:r w:rsidR="003D66A4" w:rsidRPr="00674AF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4856B7" w:rsidRPr="00674AFE">
        <w:rPr>
          <w:rFonts w:ascii="Times New Roman" w:hAnsi="Times New Roman"/>
          <w:sz w:val="32"/>
          <w:szCs w:val="32"/>
        </w:rPr>
        <w:t>Традиционно в этот день  совместно с главой администрации МО город Ефремов, депутатами проходят поздравления мамочек с рождением малышей в роддоме и посещение  матерей, чьи сыновья погибли в «горячих» точках.</w:t>
      </w:r>
      <w:r w:rsidR="003D66A4" w:rsidRPr="00674AFE">
        <w:rPr>
          <w:rFonts w:ascii="Times New Roman" w:hAnsi="Times New Roman"/>
          <w:sz w:val="32"/>
          <w:szCs w:val="32"/>
        </w:rPr>
        <w:t xml:space="preserve"> Совместно с общественной организацией ветеранов боевых действий «Пламя» с участием главы администрации МО Сергея Балтабаева </w:t>
      </w:r>
      <w:r w:rsidR="00FB3B09" w:rsidRPr="00674AFE">
        <w:rPr>
          <w:rFonts w:ascii="Times New Roman" w:hAnsi="Times New Roman"/>
          <w:sz w:val="32"/>
          <w:szCs w:val="32"/>
        </w:rPr>
        <w:t xml:space="preserve">был проведен прием </w:t>
      </w:r>
      <w:proofErr w:type="spellStart"/>
      <w:r w:rsidR="00FB3B09" w:rsidRPr="00674AFE">
        <w:rPr>
          <w:rFonts w:ascii="Times New Roman" w:hAnsi="Times New Roman"/>
          <w:sz w:val="32"/>
          <w:szCs w:val="32"/>
        </w:rPr>
        <w:t>матерей</w:t>
      </w:r>
      <w:proofErr w:type="gramStart"/>
      <w:r w:rsidR="003D66A4" w:rsidRPr="00674AFE">
        <w:rPr>
          <w:rFonts w:ascii="Times New Roman" w:hAnsi="Times New Roman"/>
          <w:sz w:val="32"/>
          <w:szCs w:val="32"/>
        </w:rPr>
        <w:t>,ч</w:t>
      </w:r>
      <w:proofErr w:type="gramEnd"/>
      <w:r w:rsidR="003D66A4" w:rsidRPr="00674AFE">
        <w:rPr>
          <w:rFonts w:ascii="Times New Roman" w:hAnsi="Times New Roman"/>
          <w:sz w:val="32"/>
          <w:szCs w:val="32"/>
        </w:rPr>
        <w:t>ьи</w:t>
      </w:r>
      <w:proofErr w:type="spellEnd"/>
      <w:r w:rsidR="003D66A4" w:rsidRPr="00674AFE">
        <w:rPr>
          <w:rFonts w:ascii="Times New Roman" w:hAnsi="Times New Roman"/>
          <w:sz w:val="32"/>
          <w:szCs w:val="32"/>
        </w:rPr>
        <w:t xml:space="preserve"> дети погибли в Афганистане, Чечн</w:t>
      </w:r>
      <w:r w:rsidR="00FB3B09" w:rsidRPr="00674AFE">
        <w:rPr>
          <w:rFonts w:ascii="Times New Roman" w:hAnsi="Times New Roman"/>
          <w:sz w:val="32"/>
          <w:szCs w:val="32"/>
        </w:rPr>
        <w:t>е и вдов</w:t>
      </w:r>
      <w:r w:rsidR="003D66A4" w:rsidRPr="00674AFE">
        <w:rPr>
          <w:rFonts w:ascii="Times New Roman" w:hAnsi="Times New Roman"/>
          <w:sz w:val="32"/>
          <w:szCs w:val="32"/>
        </w:rPr>
        <w:t xml:space="preserve"> погибших в СВО с вручением цветов, подарков и организацией чаепития.</w:t>
      </w:r>
    </w:p>
    <w:p w:rsidR="00842734" w:rsidRPr="00674AFE" w:rsidRDefault="00842734" w:rsidP="00842734">
      <w:pPr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674AFE">
        <w:rPr>
          <w:rFonts w:ascii="Times New Roman" w:hAnsi="Times New Roman"/>
          <w:color w:val="000000"/>
          <w:sz w:val="32"/>
          <w:szCs w:val="32"/>
        </w:rPr>
        <w:t xml:space="preserve"> Налажено тесное и плодотворное сотрудничество с  </w:t>
      </w:r>
      <w:proofErr w:type="spellStart"/>
      <w:r w:rsidRPr="00674AFE">
        <w:rPr>
          <w:rFonts w:ascii="Times New Roman" w:hAnsi="Times New Roman"/>
          <w:color w:val="000000"/>
          <w:sz w:val="32"/>
          <w:szCs w:val="32"/>
        </w:rPr>
        <w:t>Ефремовским</w:t>
      </w:r>
      <w:proofErr w:type="spellEnd"/>
      <w:r w:rsidRPr="00674AFE">
        <w:rPr>
          <w:rFonts w:ascii="Times New Roman" w:hAnsi="Times New Roman"/>
          <w:color w:val="000000"/>
          <w:sz w:val="32"/>
          <w:szCs w:val="32"/>
        </w:rPr>
        <w:t xml:space="preserve">  отделением РОО</w:t>
      </w:r>
      <w:r w:rsidR="00A36979">
        <w:rPr>
          <w:rFonts w:ascii="Times New Roman" w:hAnsi="Times New Roman"/>
          <w:color w:val="000000"/>
          <w:sz w:val="32"/>
          <w:szCs w:val="32"/>
        </w:rPr>
        <w:t xml:space="preserve"> «</w:t>
      </w:r>
      <w:r w:rsidRPr="00674AFE">
        <w:rPr>
          <w:rFonts w:ascii="Times New Roman" w:hAnsi="Times New Roman"/>
          <w:color w:val="000000"/>
          <w:sz w:val="32"/>
          <w:szCs w:val="32"/>
        </w:rPr>
        <w:t>Ассоциация многодетных семей»</w:t>
      </w:r>
      <w:r w:rsidR="00FB3B09" w:rsidRPr="00674AFE">
        <w:rPr>
          <w:rFonts w:ascii="Times New Roman" w:hAnsi="Times New Roman"/>
          <w:color w:val="000000"/>
          <w:sz w:val="32"/>
          <w:szCs w:val="32"/>
        </w:rPr>
        <w:t>.</w:t>
      </w:r>
      <w:r w:rsidRPr="00674AFE">
        <w:rPr>
          <w:rFonts w:ascii="Times New Roman" w:hAnsi="Times New Roman"/>
          <w:color w:val="000000"/>
          <w:sz w:val="32"/>
          <w:szCs w:val="32"/>
        </w:rPr>
        <w:t xml:space="preserve"> Показательными стали мероприятия, посвященные Дню матери, Дню молодежи, Международному женскому дню, </w:t>
      </w:r>
      <w:r w:rsidR="00FB3B09" w:rsidRPr="00674AFE">
        <w:rPr>
          <w:rFonts w:ascii="Times New Roman" w:hAnsi="Times New Roman"/>
          <w:color w:val="000000"/>
          <w:sz w:val="32"/>
          <w:szCs w:val="32"/>
        </w:rPr>
        <w:t>проведение кулинарных мастер классов.</w:t>
      </w:r>
      <w:r w:rsidRPr="00674AFE">
        <w:rPr>
          <w:rFonts w:ascii="Times New Roman" w:hAnsi="Times New Roman"/>
          <w:color w:val="000000"/>
          <w:sz w:val="32"/>
          <w:szCs w:val="32"/>
        </w:rPr>
        <w:t xml:space="preserve">. Особенно интересно проходит </w:t>
      </w:r>
      <w:proofErr w:type="spellStart"/>
      <w:r w:rsidRPr="00674AFE">
        <w:rPr>
          <w:rFonts w:ascii="Times New Roman" w:hAnsi="Times New Roman"/>
          <w:color w:val="000000"/>
          <w:sz w:val="32"/>
          <w:szCs w:val="32"/>
        </w:rPr>
        <w:t>конкурс</w:t>
      </w:r>
      <w:proofErr w:type="gramStart"/>
      <w:r w:rsidRPr="00674AFE">
        <w:rPr>
          <w:rFonts w:ascii="Times New Roman" w:hAnsi="Times New Roman"/>
          <w:color w:val="000000"/>
          <w:sz w:val="32"/>
          <w:szCs w:val="32"/>
        </w:rPr>
        <w:t>»С</w:t>
      </w:r>
      <w:proofErr w:type="gramEnd"/>
      <w:r w:rsidRPr="00674AFE">
        <w:rPr>
          <w:rFonts w:ascii="Times New Roman" w:hAnsi="Times New Roman"/>
          <w:color w:val="000000"/>
          <w:sz w:val="32"/>
          <w:szCs w:val="32"/>
        </w:rPr>
        <w:t>амая</w:t>
      </w:r>
      <w:proofErr w:type="spellEnd"/>
      <w:r w:rsidRPr="00674AFE">
        <w:rPr>
          <w:rFonts w:ascii="Times New Roman" w:hAnsi="Times New Roman"/>
          <w:color w:val="000000"/>
          <w:sz w:val="32"/>
          <w:szCs w:val="32"/>
        </w:rPr>
        <w:t xml:space="preserve"> классная мама»,</w:t>
      </w:r>
      <w:r w:rsidR="00FB3B09" w:rsidRPr="00674AF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74AFE">
        <w:rPr>
          <w:rFonts w:ascii="Times New Roman" w:hAnsi="Times New Roman"/>
          <w:color w:val="000000"/>
          <w:sz w:val="32"/>
          <w:szCs w:val="32"/>
        </w:rPr>
        <w:t>объединяющий  и мам и пап и детей, и демонстрирующих и раскрывающих свои секреты счастливой семьи.</w:t>
      </w:r>
    </w:p>
    <w:p w:rsidR="00F801D9" w:rsidRPr="00674AFE" w:rsidRDefault="00842734" w:rsidP="00842734">
      <w:pPr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674AFE">
        <w:rPr>
          <w:rFonts w:ascii="Times New Roman" w:hAnsi="Times New Roman"/>
          <w:color w:val="000000"/>
          <w:sz w:val="32"/>
          <w:szCs w:val="32"/>
        </w:rPr>
        <w:lastRenderedPageBreak/>
        <w:t xml:space="preserve">В День семьи ,любви и верности состоялся большой праздник в парке </w:t>
      </w:r>
      <w:proofErr w:type="spellStart"/>
      <w:r w:rsidRPr="00674AFE">
        <w:rPr>
          <w:rFonts w:ascii="Times New Roman" w:hAnsi="Times New Roman"/>
          <w:color w:val="000000"/>
          <w:sz w:val="32"/>
          <w:szCs w:val="32"/>
        </w:rPr>
        <w:t>им</w:t>
      </w:r>
      <w:proofErr w:type="gramStart"/>
      <w:r w:rsidRPr="00674AFE">
        <w:rPr>
          <w:rFonts w:ascii="Times New Roman" w:hAnsi="Times New Roman"/>
          <w:color w:val="000000"/>
          <w:sz w:val="32"/>
          <w:szCs w:val="32"/>
        </w:rPr>
        <w:t>.Б</w:t>
      </w:r>
      <w:proofErr w:type="gramEnd"/>
      <w:r w:rsidRPr="00674AFE">
        <w:rPr>
          <w:rFonts w:ascii="Times New Roman" w:hAnsi="Times New Roman"/>
          <w:color w:val="000000"/>
          <w:sz w:val="32"/>
          <w:szCs w:val="32"/>
        </w:rPr>
        <w:t>унина</w:t>
      </w:r>
      <w:proofErr w:type="spellEnd"/>
      <w:r w:rsidRPr="00674AFE">
        <w:rPr>
          <w:rFonts w:ascii="Times New Roman" w:hAnsi="Times New Roman"/>
          <w:color w:val="000000"/>
          <w:sz w:val="32"/>
          <w:szCs w:val="32"/>
        </w:rPr>
        <w:t>, на котором чествовали многодетные семьи и «золотых ветеранов».</w:t>
      </w:r>
      <w:r w:rsidR="000D6583" w:rsidRPr="00674AF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F801D9" w:rsidRPr="00674AFE">
        <w:rPr>
          <w:rFonts w:ascii="Times New Roman" w:hAnsi="Times New Roman"/>
          <w:color w:val="000000"/>
          <w:sz w:val="32"/>
          <w:szCs w:val="32"/>
        </w:rPr>
        <w:t>Впервые был проведен фестиваль «Счастливое детство»,</w:t>
      </w:r>
      <w:r w:rsidR="00FB3B09" w:rsidRPr="00674AF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F801D9" w:rsidRPr="00674AFE">
        <w:rPr>
          <w:rFonts w:ascii="Times New Roman" w:hAnsi="Times New Roman"/>
          <w:color w:val="000000"/>
          <w:sz w:val="32"/>
          <w:szCs w:val="32"/>
        </w:rPr>
        <w:t>в котором участвовали самые маленькие артисты-воспитанники дошкольных учреждений.</w:t>
      </w:r>
      <w:r w:rsidR="00B06843" w:rsidRPr="00674AF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F801D9" w:rsidRPr="00674AFE">
        <w:rPr>
          <w:rFonts w:ascii="Times New Roman" w:hAnsi="Times New Roman"/>
          <w:color w:val="000000"/>
          <w:sz w:val="32"/>
          <w:szCs w:val="32"/>
        </w:rPr>
        <w:t>Эти малыши были настолько талантливы и обаятельны,</w:t>
      </w:r>
      <w:r w:rsidR="00B06843" w:rsidRPr="00674AFE">
        <w:rPr>
          <w:rFonts w:ascii="Times New Roman" w:hAnsi="Times New Roman"/>
          <w:color w:val="000000"/>
          <w:sz w:val="32"/>
          <w:szCs w:val="32"/>
        </w:rPr>
        <w:t xml:space="preserve"> что их номера никого не оставили равнодушными.</w:t>
      </w:r>
    </w:p>
    <w:p w:rsidR="00FB3B09" w:rsidRPr="00674AFE" w:rsidRDefault="004856B7" w:rsidP="00E13C1A">
      <w:pPr>
        <w:jc w:val="both"/>
        <w:rPr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>Мы чтим немало дат,</w:t>
      </w:r>
      <w:r w:rsidR="009E1315" w:rsidRPr="00674AFE">
        <w:rPr>
          <w:rFonts w:ascii="Times New Roman" w:hAnsi="Times New Roman"/>
          <w:sz w:val="32"/>
          <w:szCs w:val="32"/>
        </w:rPr>
        <w:t xml:space="preserve"> </w:t>
      </w:r>
      <w:r w:rsidRPr="00674AFE">
        <w:rPr>
          <w:rFonts w:ascii="Times New Roman" w:hAnsi="Times New Roman"/>
          <w:sz w:val="32"/>
          <w:szCs w:val="32"/>
        </w:rPr>
        <w:t>связанных с важными событиями в истории нашей страны.</w:t>
      </w:r>
      <w:r w:rsidR="007A02C6" w:rsidRPr="00674AFE">
        <w:rPr>
          <w:rFonts w:ascii="Times New Roman" w:hAnsi="Times New Roman"/>
          <w:sz w:val="32"/>
          <w:szCs w:val="32"/>
        </w:rPr>
        <w:t xml:space="preserve"> </w:t>
      </w:r>
      <w:r w:rsidR="00A36979" w:rsidRPr="00A36979">
        <w:rPr>
          <w:rFonts w:ascii="Times New Roman" w:hAnsi="Times New Roman"/>
          <w:sz w:val="32"/>
          <w:szCs w:val="32"/>
        </w:rPr>
        <w:t>Совсем недавно отгремели залпы победного салюта 9 Мая. Но мы продолжаем говорить о нашей Великой Победе, которой в этом году исполнилось уже 77 лет. Продолжаем говорить о доблестных защитниках Родины, ибо не померкнет их слава, не сотрутся из памяти народной их подвиги</w:t>
      </w:r>
      <w:proofErr w:type="gramStart"/>
      <w:r w:rsidR="00A36979" w:rsidRPr="00A36979">
        <w:rPr>
          <w:rFonts w:ascii="Times New Roman" w:hAnsi="Times New Roman"/>
          <w:sz w:val="32"/>
          <w:szCs w:val="32"/>
        </w:rPr>
        <w:t>.</w:t>
      </w:r>
      <w:r w:rsidRPr="00674AFE">
        <w:rPr>
          <w:rFonts w:ascii="Times New Roman" w:hAnsi="Times New Roman"/>
          <w:sz w:val="32"/>
          <w:szCs w:val="32"/>
        </w:rPr>
        <w:t>.</w:t>
      </w:r>
      <w:r w:rsidR="009E1315" w:rsidRPr="00674AFE">
        <w:rPr>
          <w:rFonts w:ascii="Times New Roman" w:hAnsi="Times New Roman"/>
          <w:sz w:val="32"/>
          <w:szCs w:val="32"/>
        </w:rPr>
        <w:t xml:space="preserve"> </w:t>
      </w:r>
      <w:proofErr w:type="gramEnd"/>
      <w:r w:rsidR="00842734" w:rsidRPr="00674AFE">
        <w:rPr>
          <w:rFonts w:ascii="Times New Roman" w:hAnsi="Times New Roman"/>
          <w:sz w:val="32"/>
          <w:szCs w:val="32"/>
        </w:rPr>
        <w:t xml:space="preserve">Районный </w:t>
      </w:r>
      <w:r w:rsidR="009E1315" w:rsidRPr="00674AFE">
        <w:rPr>
          <w:rFonts w:ascii="Times New Roman" w:hAnsi="Times New Roman"/>
          <w:sz w:val="32"/>
          <w:szCs w:val="32"/>
        </w:rPr>
        <w:t xml:space="preserve"> женсовет  принимал</w:t>
      </w:r>
      <w:r w:rsidRPr="00674AFE">
        <w:rPr>
          <w:rFonts w:ascii="Times New Roman" w:hAnsi="Times New Roman"/>
          <w:sz w:val="32"/>
          <w:szCs w:val="32"/>
        </w:rPr>
        <w:t xml:space="preserve"> самое активное участие в шествии «От огня к огню»</w:t>
      </w:r>
      <w:r w:rsidR="009E1315" w:rsidRPr="00674AFE">
        <w:rPr>
          <w:rFonts w:ascii="Times New Roman" w:hAnsi="Times New Roman"/>
          <w:sz w:val="32"/>
          <w:szCs w:val="32"/>
        </w:rPr>
        <w:t>,</w:t>
      </w:r>
      <w:r w:rsidR="007A02C6" w:rsidRPr="00674AFE">
        <w:rPr>
          <w:rFonts w:ascii="Times New Roman" w:hAnsi="Times New Roman"/>
          <w:sz w:val="32"/>
          <w:szCs w:val="32"/>
        </w:rPr>
        <w:t xml:space="preserve"> </w:t>
      </w:r>
      <w:r w:rsidR="009E1315" w:rsidRPr="00674AFE">
        <w:rPr>
          <w:rFonts w:ascii="Times New Roman" w:hAnsi="Times New Roman"/>
          <w:sz w:val="32"/>
          <w:szCs w:val="32"/>
        </w:rPr>
        <w:t>акциях</w:t>
      </w:r>
      <w:r w:rsidRPr="00674AFE">
        <w:rPr>
          <w:rFonts w:ascii="Times New Roman" w:hAnsi="Times New Roman"/>
          <w:sz w:val="32"/>
          <w:szCs w:val="32"/>
        </w:rPr>
        <w:t xml:space="preserve"> «Бессмертный полк»</w:t>
      </w:r>
      <w:r w:rsidR="009E1315" w:rsidRPr="00674AFE">
        <w:rPr>
          <w:rFonts w:ascii="Times New Roman" w:hAnsi="Times New Roman"/>
          <w:sz w:val="32"/>
          <w:szCs w:val="32"/>
        </w:rPr>
        <w:t>, «»Дерево Победы»,</w:t>
      </w:r>
      <w:r w:rsidR="000D6583" w:rsidRPr="00674AFE">
        <w:rPr>
          <w:rFonts w:ascii="Times New Roman" w:hAnsi="Times New Roman"/>
          <w:sz w:val="32"/>
          <w:szCs w:val="32"/>
        </w:rPr>
        <w:t xml:space="preserve"> </w:t>
      </w:r>
      <w:r w:rsidR="009E1315" w:rsidRPr="00674AFE">
        <w:rPr>
          <w:rFonts w:ascii="Times New Roman" w:hAnsi="Times New Roman"/>
          <w:sz w:val="32"/>
          <w:szCs w:val="32"/>
        </w:rPr>
        <w:t>»Свеча памяти».</w:t>
      </w:r>
      <w:r w:rsidR="004E4B6E" w:rsidRPr="00674AFE">
        <w:rPr>
          <w:sz w:val="32"/>
          <w:szCs w:val="32"/>
        </w:rPr>
        <w:t xml:space="preserve"> </w:t>
      </w:r>
      <w:r w:rsidR="000D6583" w:rsidRPr="00674AFE">
        <w:rPr>
          <w:rFonts w:ascii="Times New Roman" w:hAnsi="Times New Roman"/>
          <w:sz w:val="32"/>
          <w:szCs w:val="32"/>
        </w:rPr>
        <w:t>Была организована фотовыставк</w:t>
      </w:r>
      <w:r w:rsidR="00FB3B09" w:rsidRPr="00674AFE">
        <w:rPr>
          <w:rFonts w:ascii="Times New Roman" w:hAnsi="Times New Roman"/>
          <w:sz w:val="32"/>
          <w:szCs w:val="32"/>
        </w:rPr>
        <w:t>а</w:t>
      </w:r>
      <w:r w:rsidR="000D6583" w:rsidRPr="00674AFE">
        <w:rPr>
          <w:rFonts w:ascii="Times New Roman" w:hAnsi="Times New Roman"/>
          <w:sz w:val="32"/>
          <w:szCs w:val="32"/>
        </w:rPr>
        <w:t xml:space="preserve"> </w:t>
      </w:r>
      <w:r w:rsidR="004254DB" w:rsidRPr="00674AFE">
        <w:rPr>
          <w:rFonts w:ascii="Times New Roman" w:hAnsi="Times New Roman"/>
          <w:sz w:val="32"/>
          <w:szCs w:val="32"/>
        </w:rPr>
        <w:t xml:space="preserve">«Альбом Памяти» </w:t>
      </w:r>
      <w:r w:rsidR="000D6583" w:rsidRPr="00674AFE">
        <w:rPr>
          <w:rFonts w:ascii="Times New Roman" w:hAnsi="Times New Roman"/>
          <w:sz w:val="32"/>
          <w:szCs w:val="32"/>
        </w:rPr>
        <w:t xml:space="preserve">где разместились </w:t>
      </w:r>
      <w:r w:rsidR="004E4B6E" w:rsidRPr="00674AFE">
        <w:rPr>
          <w:rFonts w:ascii="Times New Roman" w:hAnsi="Times New Roman"/>
          <w:sz w:val="32"/>
          <w:szCs w:val="32"/>
        </w:rPr>
        <w:t>фотогр</w:t>
      </w:r>
      <w:r w:rsidR="000D6583" w:rsidRPr="00674AFE">
        <w:rPr>
          <w:rFonts w:ascii="Times New Roman" w:hAnsi="Times New Roman"/>
          <w:sz w:val="32"/>
          <w:szCs w:val="32"/>
        </w:rPr>
        <w:t>афии фронтовиков,</w:t>
      </w:r>
      <w:r w:rsidR="00FB3B09" w:rsidRPr="00674AFE">
        <w:rPr>
          <w:rFonts w:ascii="Times New Roman" w:hAnsi="Times New Roman"/>
          <w:sz w:val="32"/>
          <w:szCs w:val="32"/>
        </w:rPr>
        <w:t xml:space="preserve"> </w:t>
      </w:r>
      <w:r w:rsidR="004E4B6E" w:rsidRPr="00674AFE">
        <w:rPr>
          <w:rFonts w:ascii="Times New Roman" w:hAnsi="Times New Roman"/>
          <w:sz w:val="32"/>
          <w:szCs w:val="32"/>
        </w:rPr>
        <w:t xml:space="preserve">тружеников тыла, </w:t>
      </w:r>
      <w:r w:rsidR="000D6583" w:rsidRPr="00674AFE">
        <w:rPr>
          <w:rFonts w:ascii="Times New Roman" w:hAnsi="Times New Roman"/>
          <w:sz w:val="32"/>
          <w:szCs w:val="32"/>
        </w:rPr>
        <w:t xml:space="preserve">с описанием </w:t>
      </w:r>
      <w:r w:rsidR="004E4B6E" w:rsidRPr="00674AFE">
        <w:rPr>
          <w:rFonts w:ascii="Times New Roman" w:hAnsi="Times New Roman"/>
          <w:sz w:val="32"/>
          <w:szCs w:val="32"/>
        </w:rPr>
        <w:t>их подвигов (кратко и по желанию)</w:t>
      </w:r>
      <w:r w:rsidR="009539CC" w:rsidRPr="00674AFE">
        <w:rPr>
          <w:sz w:val="32"/>
          <w:szCs w:val="32"/>
        </w:rPr>
        <w:t xml:space="preserve"> </w:t>
      </w:r>
    </w:p>
    <w:p w:rsidR="00E13C1A" w:rsidRPr="00674AFE" w:rsidRDefault="009539CC" w:rsidP="001A5DF7">
      <w:pPr>
        <w:jc w:val="both"/>
        <w:rPr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>Участие в акции «Ж</w:t>
      </w:r>
      <w:r w:rsidR="000D6583" w:rsidRPr="00674AFE">
        <w:rPr>
          <w:rFonts w:ascii="Times New Roman" w:hAnsi="Times New Roman"/>
          <w:sz w:val="32"/>
          <w:szCs w:val="32"/>
        </w:rPr>
        <w:t xml:space="preserve">енское лицо </w:t>
      </w:r>
      <w:r w:rsidRPr="00674AFE">
        <w:rPr>
          <w:rFonts w:ascii="Times New Roman" w:hAnsi="Times New Roman"/>
          <w:sz w:val="32"/>
          <w:szCs w:val="32"/>
        </w:rPr>
        <w:t>По</w:t>
      </w:r>
      <w:r w:rsidR="000D6583" w:rsidRPr="00674AFE">
        <w:rPr>
          <w:rFonts w:ascii="Times New Roman" w:hAnsi="Times New Roman"/>
          <w:sz w:val="32"/>
          <w:szCs w:val="32"/>
        </w:rPr>
        <w:t>беды» и Всероссийской акции СЖР</w:t>
      </w:r>
      <w:r w:rsidR="00FB3B09" w:rsidRPr="00674AFE">
        <w:rPr>
          <w:rFonts w:ascii="Times New Roman" w:hAnsi="Times New Roman"/>
          <w:sz w:val="32"/>
          <w:szCs w:val="32"/>
        </w:rPr>
        <w:t xml:space="preserve"> </w:t>
      </w:r>
      <w:r w:rsidRPr="00674AFE">
        <w:rPr>
          <w:rFonts w:ascii="Times New Roman" w:hAnsi="Times New Roman"/>
          <w:sz w:val="32"/>
          <w:szCs w:val="32"/>
        </w:rPr>
        <w:t>«Волна Памяти»</w:t>
      </w:r>
      <w:r w:rsidRPr="00674AFE">
        <w:rPr>
          <w:sz w:val="32"/>
          <w:szCs w:val="32"/>
        </w:rPr>
        <w:t xml:space="preserve"> </w:t>
      </w:r>
      <w:r w:rsidR="00A36979">
        <w:rPr>
          <w:rFonts w:ascii="Times New Roman" w:hAnsi="Times New Roman"/>
          <w:sz w:val="32"/>
          <w:szCs w:val="32"/>
        </w:rPr>
        <w:t xml:space="preserve">: </w:t>
      </w:r>
      <w:r w:rsidR="001A5DF7" w:rsidRPr="00674AFE">
        <w:rPr>
          <w:rFonts w:ascii="Times New Roman" w:hAnsi="Times New Roman"/>
          <w:sz w:val="32"/>
          <w:szCs w:val="32"/>
        </w:rPr>
        <w:t xml:space="preserve">21 мая в центральной модельной библиотеке им. </w:t>
      </w:r>
      <w:proofErr w:type="spellStart"/>
      <w:r w:rsidR="001A5DF7" w:rsidRPr="00674AFE">
        <w:rPr>
          <w:rFonts w:ascii="Times New Roman" w:hAnsi="Times New Roman"/>
          <w:sz w:val="32"/>
          <w:szCs w:val="32"/>
        </w:rPr>
        <w:t>М.Ю.Лермонтова</w:t>
      </w:r>
      <w:proofErr w:type="spellEnd"/>
      <w:r w:rsidR="001A5DF7" w:rsidRPr="00674AF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A5DF7" w:rsidRPr="00674AFE">
        <w:rPr>
          <w:rFonts w:ascii="Times New Roman" w:hAnsi="Times New Roman"/>
          <w:sz w:val="32"/>
          <w:szCs w:val="32"/>
        </w:rPr>
        <w:t>г</w:t>
      </w:r>
      <w:proofErr w:type="gramStart"/>
      <w:r w:rsidR="001A5DF7" w:rsidRPr="00674AFE">
        <w:rPr>
          <w:rFonts w:ascii="Times New Roman" w:hAnsi="Times New Roman"/>
          <w:sz w:val="32"/>
          <w:szCs w:val="32"/>
        </w:rPr>
        <w:t>.Е</w:t>
      </w:r>
      <w:proofErr w:type="gramEnd"/>
      <w:r w:rsidR="001A5DF7" w:rsidRPr="00674AFE">
        <w:rPr>
          <w:rFonts w:ascii="Times New Roman" w:hAnsi="Times New Roman"/>
          <w:sz w:val="32"/>
          <w:szCs w:val="32"/>
        </w:rPr>
        <w:t>фремов</w:t>
      </w:r>
      <w:proofErr w:type="spellEnd"/>
      <w:r w:rsidR="001A5DF7" w:rsidRPr="00674AFE">
        <w:rPr>
          <w:rFonts w:ascii="Times New Roman" w:hAnsi="Times New Roman"/>
          <w:sz w:val="32"/>
          <w:szCs w:val="32"/>
        </w:rPr>
        <w:t xml:space="preserve"> ветерану Великой Отечественной войны, разведчице, удостоенной двух больших наград – орденов Славы 3-й и 2-й степени, общественнице, награжденной серебряной медалью «За особый вклад в развитие Тульской области», почетному гражданину Тульской области, почетному гражданину города Ефремов, Лидии Михайловне Глуховой,</w:t>
      </w:r>
      <w:r w:rsidR="00A36979">
        <w:rPr>
          <w:rFonts w:ascii="Times New Roman" w:hAnsi="Times New Roman"/>
          <w:sz w:val="32"/>
          <w:szCs w:val="32"/>
        </w:rPr>
        <w:t xml:space="preserve"> </w:t>
      </w:r>
      <w:r w:rsidR="001A5DF7" w:rsidRPr="00674AFE">
        <w:rPr>
          <w:rFonts w:ascii="Times New Roman" w:hAnsi="Times New Roman"/>
          <w:sz w:val="32"/>
          <w:szCs w:val="32"/>
        </w:rPr>
        <w:t xml:space="preserve">старейшему члену </w:t>
      </w:r>
      <w:proofErr w:type="spellStart"/>
      <w:r w:rsidR="001A5DF7" w:rsidRPr="00674AFE">
        <w:rPr>
          <w:rFonts w:ascii="Times New Roman" w:hAnsi="Times New Roman"/>
          <w:sz w:val="32"/>
          <w:szCs w:val="32"/>
        </w:rPr>
        <w:t>Ефремовского</w:t>
      </w:r>
      <w:proofErr w:type="spellEnd"/>
      <w:r w:rsidR="001A5DF7" w:rsidRPr="00674AFE">
        <w:rPr>
          <w:rFonts w:ascii="Times New Roman" w:hAnsi="Times New Roman"/>
          <w:sz w:val="32"/>
          <w:szCs w:val="32"/>
        </w:rPr>
        <w:t xml:space="preserve"> женсовета, стоявшей у истоков его создания вручали еще одну награду. За самоотверженный труд, активную гражданскую позицию, достижения при исполнении долга и профессионализм, личный вклад и оказание помощи в условиях, сопряженных с риском для жизни и здоровья, Лидия Михайловна была награждена медалью «За самоотверженность и единство», которая по Указу губернатора Алексея </w:t>
      </w:r>
      <w:proofErr w:type="spellStart"/>
      <w:r w:rsidR="001A5DF7" w:rsidRPr="00674AFE">
        <w:rPr>
          <w:rFonts w:ascii="Times New Roman" w:hAnsi="Times New Roman"/>
          <w:sz w:val="32"/>
          <w:szCs w:val="32"/>
        </w:rPr>
        <w:t>Дюмина</w:t>
      </w:r>
      <w:proofErr w:type="spellEnd"/>
      <w:r w:rsidR="001A5DF7" w:rsidRPr="00674AFE">
        <w:rPr>
          <w:rFonts w:ascii="Times New Roman" w:hAnsi="Times New Roman"/>
          <w:sz w:val="32"/>
          <w:szCs w:val="32"/>
        </w:rPr>
        <w:t xml:space="preserve"> дополняет перечень наград Тульской области</w:t>
      </w:r>
      <w:r w:rsidR="001A5DF7" w:rsidRPr="00674AFE">
        <w:rPr>
          <w:sz w:val="32"/>
          <w:szCs w:val="32"/>
        </w:rPr>
        <w:t>.</w:t>
      </w:r>
    </w:p>
    <w:p w:rsidR="00A36979" w:rsidRDefault="00DB5A19" w:rsidP="00E13C1A">
      <w:pPr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 xml:space="preserve">22 июня 2022 года </w:t>
      </w:r>
      <w:r w:rsidR="00A36979">
        <w:rPr>
          <w:rFonts w:ascii="Times New Roman" w:hAnsi="Times New Roman"/>
          <w:sz w:val="32"/>
          <w:szCs w:val="32"/>
        </w:rPr>
        <w:t xml:space="preserve">она посетила </w:t>
      </w:r>
      <w:r w:rsidRPr="00674AFE">
        <w:rPr>
          <w:rFonts w:ascii="Times New Roman" w:hAnsi="Times New Roman"/>
          <w:sz w:val="32"/>
          <w:szCs w:val="32"/>
        </w:rPr>
        <w:t>Музей обороны Тулы</w:t>
      </w:r>
      <w:proofErr w:type="gramStart"/>
      <w:r w:rsidRPr="00674AFE">
        <w:rPr>
          <w:rFonts w:ascii="Times New Roman" w:hAnsi="Times New Roman"/>
          <w:sz w:val="32"/>
          <w:szCs w:val="32"/>
        </w:rPr>
        <w:t xml:space="preserve"> </w:t>
      </w:r>
      <w:r w:rsidR="00A36979">
        <w:rPr>
          <w:rFonts w:ascii="Times New Roman" w:hAnsi="Times New Roman"/>
          <w:sz w:val="32"/>
          <w:szCs w:val="32"/>
        </w:rPr>
        <w:t>.</w:t>
      </w:r>
      <w:proofErr w:type="gramEnd"/>
    </w:p>
    <w:p w:rsidR="00A36979" w:rsidRPr="00674AFE" w:rsidRDefault="001A5DF7" w:rsidP="00E13C1A">
      <w:pPr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lastRenderedPageBreak/>
        <w:t>Большая военно-патриотическая работа проводится на протяжении более 30 лет ДЮК «Факел» (руководитель-</w:t>
      </w:r>
      <w:proofErr w:type="spellStart"/>
      <w:r w:rsidRPr="00674AFE">
        <w:rPr>
          <w:rFonts w:ascii="Times New Roman" w:hAnsi="Times New Roman"/>
          <w:sz w:val="32"/>
          <w:szCs w:val="32"/>
        </w:rPr>
        <w:t>Заколодная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Л.Г.). </w:t>
      </w:r>
      <w:proofErr w:type="gramStart"/>
      <w:r w:rsidRPr="00674AFE">
        <w:rPr>
          <w:rFonts w:ascii="Times New Roman" w:hAnsi="Times New Roman"/>
          <w:sz w:val="32"/>
          <w:szCs w:val="32"/>
        </w:rPr>
        <w:t>Ежегодно проводится акция «Подари радость другому» ко Дню пожилых людей.</w:t>
      </w:r>
      <w:proofErr w:type="gramEnd"/>
      <w:r w:rsidRPr="00674AFE">
        <w:rPr>
          <w:rFonts w:ascii="Times New Roman" w:hAnsi="Times New Roman"/>
          <w:sz w:val="32"/>
          <w:szCs w:val="32"/>
        </w:rPr>
        <w:t xml:space="preserve"> Традиционны   стали проводы в армию воспитанников клуба, Праздник микрорайона с чествованием молодых семей, новорожденных и пожилых людей.</w:t>
      </w:r>
      <w:r w:rsidR="00A36979">
        <w:rPr>
          <w:rFonts w:ascii="Times New Roman" w:hAnsi="Times New Roman"/>
          <w:sz w:val="32"/>
          <w:szCs w:val="32"/>
        </w:rPr>
        <w:t xml:space="preserve"> В клубе  «Землянка» под руководством </w:t>
      </w:r>
      <w:proofErr w:type="spellStart"/>
      <w:r w:rsidR="00A36979">
        <w:rPr>
          <w:rFonts w:ascii="Times New Roman" w:hAnsi="Times New Roman"/>
          <w:sz w:val="32"/>
          <w:szCs w:val="32"/>
        </w:rPr>
        <w:t>Р.И.Абросимовой</w:t>
      </w:r>
      <w:proofErr w:type="spellEnd"/>
      <w:r w:rsidR="00A36979">
        <w:rPr>
          <w:rFonts w:ascii="Times New Roman" w:hAnsi="Times New Roman"/>
          <w:sz w:val="32"/>
          <w:szCs w:val="32"/>
        </w:rPr>
        <w:t xml:space="preserve"> проводятся  </w:t>
      </w:r>
      <w:proofErr w:type="gramStart"/>
      <w:r w:rsidR="00A36979">
        <w:rPr>
          <w:rFonts w:ascii="Times New Roman" w:hAnsi="Times New Roman"/>
          <w:sz w:val="32"/>
          <w:szCs w:val="32"/>
        </w:rPr>
        <w:t>экскурсии</w:t>
      </w:r>
      <w:proofErr w:type="gramEnd"/>
      <w:r w:rsidR="00A36979">
        <w:rPr>
          <w:rFonts w:ascii="Times New Roman" w:hAnsi="Times New Roman"/>
          <w:sz w:val="32"/>
          <w:szCs w:val="32"/>
        </w:rPr>
        <w:t xml:space="preserve"> и ведется большая поисковая работа.</w:t>
      </w:r>
    </w:p>
    <w:p w:rsidR="00EA4882" w:rsidRPr="00674AFE" w:rsidRDefault="00EA4882" w:rsidP="00EA4882">
      <w:pPr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 xml:space="preserve">08 июля 2022 года по случаю Дня семьи, любви и верности в рамках «Серебряного </w:t>
      </w:r>
      <w:proofErr w:type="spellStart"/>
      <w:r w:rsidRPr="00674AFE">
        <w:rPr>
          <w:rFonts w:ascii="Times New Roman" w:hAnsi="Times New Roman"/>
          <w:sz w:val="32"/>
          <w:szCs w:val="32"/>
        </w:rPr>
        <w:t>волонтерства</w:t>
      </w:r>
      <w:proofErr w:type="spellEnd"/>
      <w:r w:rsidRPr="00674AFE">
        <w:rPr>
          <w:rFonts w:ascii="Times New Roman" w:hAnsi="Times New Roman"/>
          <w:sz w:val="32"/>
          <w:szCs w:val="32"/>
        </w:rPr>
        <w:t>» подопечные полустационарного социально-реабилитационного отделения для граждан пожилого возраста и инвалидов под руководством Ирины Селезневой -</w:t>
      </w:r>
      <w:r w:rsidR="004254DB" w:rsidRPr="00674AFE">
        <w:rPr>
          <w:rFonts w:ascii="Times New Roman" w:hAnsi="Times New Roman"/>
          <w:sz w:val="32"/>
          <w:szCs w:val="32"/>
        </w:rPr>
        <w:t xml:space="preserve"> </w:t>
      </w:r>
      <w:r w:rsidRPr="00674AFE">
        <w:rPr>
          <w:rFonts w:ascii="Times New Roman" w:hAnsi="Times New Roman"/>
          <w:sz w:val="32"/>
          <w:szCs w:val="32"/>
        </w:rPr>
        <w:t xml:space="preserve">члена </w:t>
      </w:r>
      <w:proofErr w:type="spellStart"/>
      <w:r w:rsidRPr="00674AFE">
        <w:rPr>
          <w:rFonts w:ascii="Times New Roman" w:hAnsi="Times New Roman"/>
          <w:sz w:val="32"/>
          <w:szCs w:val="32"/>
        </w:rPr>
        <w:t>Ефремовского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женсовета провели акцию «Ромашки – </w:t>
      </w:r>
      <w:proofErr w:type="spellStart"/>
      <w:r w:rsidRPr="00674AFE">
        <w:rPr>
          <w:rFonts w:ascii="Times New Roman" w:hAnsi="Times New Roman"/>
          <w:sz w:val="32"/>
          <w:szCs w:val="32"/>
        </w:rPr>
        <w:t>вкусняшки</w:t>
      </w:r>
      <w:proofErr w:type="spellEnd"/>
      <w:r w:rsidRPr="00674AFE">
        <w:rPr>
          <w:rFonts w:ascii="Times New Roman" w:hAnsi="Times New Roman"/>
          <w:sz w:val="32"/>
          <w:szCs w:val="32"/>
        </w:rPr>
        <w:t>». Ромашки изготовили из гофрированной бумаги и конфет Чупа-Чупс, далее которые были вручены детям с ОВЗ.</w:t>
      </w:r>
    </w:p>
    <w:p w:rsidR="00FB3B09" w:rsidRPr="00674AFE" w:rsidRDefault="00EA4882" w:rsidP="00FB3B09">
      <w:pPr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>Творить добро-девиз группы "Оптимисты"</w:t>
      </w:r>
      <w:r w:rsidR="00FB3B09" w:rsidRPr="00674AFE">
        <w:rPr>
          <w:rFonts w:ascii="Times New Roman" w:hAnsi="Times New Roman"/>
          <w:sz w:val="32"/>
          <w:szCs w:val="32"/>
        </w:rPr>
        <w:t xml:space="preserve"> </w:t>
      </w:r>
      <w:r w:rsidRPr="00674AFE">
        <w:rPr>
          <w:rFonts w:ascii="Times New Roman" w:hAnsi="Times New Roman"/>
          <w:sz w:val="32"/>
          <w:szCs w:val="32"/>
        </w:rPr>
        <w:t xml:space="preserve">и активисток женской организации. </w:t>
      </w:r>
    </w:p>
    <w:p w:rsidR="00FB3B09" w:rsidRPr="00674AFE" w:rsidRDefault="00FB3B09" w:rsidP="00FB3B09">
      <w:pPr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>В числе добрых дел:</w:t>
      </w:r>
    </w:p>
    <w:p w:rsidR="00FB3B09" w:rsidRPr="00674AFE" w:rsidRDefault="00FB3B09" w:rsidP="00FB3B09">
      <w:pPr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>Марафо</w:t>
      </w:r>
      <w:r w:rsidR="000B2BF5" w:rsidRPr="00674AFE">
        <w:rPr>
          <w:rFonts w:ascii="Times New Roman" w:hAnsi="Times New Roman"/>
          <w:sz w:val="32"/>
          <w:szCs w:val="32"/>
        </w:rPr>
        <w:t>н «Доброе сердце разделит боль</w:t>
      </w:r>
      <w:proofErr w:type="gramStart"/>
      <w:r w:rsidR="000B2BF5" w:rsidRPr="00674AFE">
        <w:rPr>
          <w:rFonts w:ascii="Times New Roman" w:hAnsi="Times New Roman"/>
          <w:sz w:val="32"/>
          <w:szCs w:val="32"/>
        </w:rPr>
        <w:t>»</w:t>
      </w:r>
      <w:r w:rsidRPr="00674AFE">
        <w:rPr>
          <w:rFonts w:ascii="Times New Roman" w:hAnsi="Times New Roman"/>
          <w:sz w:val="32"/>
          <w:szCs w:val="32"/>
        </w:rPr>
        <w:t>(</w:t>
      </w:r>
      <w:proofErr w:type="gramEnd"/>
      <w:r w:rsidRPr="00674AFE">
        <w:rPr>
          <w:rFonts w:ascii="Times New Roman" w:hAnsi="Times New Roman"/>
          <w:sz w:val="32"/>
          <w:szCs w:val="32"/>
        </w:rPr>
        <w:t>пос</w:t>
      </w:r>
      <w:r w:rsidR="000B2BF5" w:rsidRPr="00674AFE">
        <w:rPr>
          <w:rFonts w:ascii="Times New Roman" w:hAnsi="Times New Roman"/>
          <w:sz w:val="32"/>
          <w:szCs w:val="32"/>
        </w:rPr>
        <w:t>ещение больных, одиноких людей,</w:t>
      </w:r>
      <w:r w:rsidRPr="00674AFE">
        <w:rPr>
          <w:rFonts w:ascii="Times New Roman" w:hAnsi="Times New Roman"/>
          <w:sz w:val="32"/>
          <w:szCs w:val="32"/>
        </w:rPr>
        <w:t xml:space="preserve"> </w:t>
      </w:r>
    </w:p>
    <w:p w:rsidR="00FB3B09" w:rsidRPr="00674AFE" w:rsidRDefault="00FB3B09" w:rsidP="00FB3B09">
      <w:pPr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>Благотворительные акции:</w:t>
      </w:r>
    </w:p>
    <w:p w:rsidR="00FB3B09" w:rsidRPr="00674AFE" w:rsidRDefault="00FB3B09" w:rsidP="00FB3B09">
      <w:pPr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>Акция «Свое тепло дарю тебе…»</w:t>
      </w:r>
    </w:p>
    <w:p w:rsidR="00FB3B09" w:rsidRPr="00674AFE" w:rsidRDefault="00FB3B09" w:rsidP="00FB3B09">
      <w:pPr>
        <w:jc w:val="both"/>
        <w:rPr>
          <w:rFonts w:ascii="Times New Roman" w:hAnsi="Times New Roman"/>
          <w:sz w:val="32"/>
          <w:szCs w:val="32"/>
        </w:rPr>
      </w:pPr>
      <w:proofErr w:type="gramStart"/>
      <w:r w:rsidRPr="00674AFE">
        <w:rPr>
          <w:rFonts w:ascii="Times New Roman" w:hAnsi="Times New Roman"/>
          <w:sz w:val="32"/>
          <w:szCs w:val="32"/>
        </w:rPr>
        <w:t>— (Рисунки, вязаные вещи, любая ручная</w:t>
      </w:r>
      <w:proofErr w:type="gramEnd"/>
    </w:p>
    <w:p w:rsidR="00FB3B09" w:rsidRPr="00674AFE" w:rsidRDefault="00FB3B09" w:rsidP="00FB3B09">
      <w:pPr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>работа)</w:t>
      </w:r>
    </w:p>
    <w:p w:rsidR="00FB3B09" w:rsidRPr="00674AFE" w:rsidRDefault="00FB3B09" w:rsidP="00FB3B09">
      <w:pPr>
        <w:jc w:val="both"/>
        <w:rPr>
          <w:rFonts w:ascii="Times New Roman" w:hAnsi="Times New Roman"/>
          <w:sz w:val="32"/>
          <w:szCs w:val="32"/>
        </w:rPr>
      </w:pPr>
      <w:proofErr w:type="gramStart"/>
      <w:r w:rsidRPr="00674AFE">
        <w:rPr>
          <w:rFonts w:ascii="Times New Roman" w:hAnsi="Times New Roman"/>
          <w:sz w:val="32"/>
          <w:szCs w:val="32"/>
        </w:rPr>
        <w:t>— Аукцион (вырученные средства – в</w:t>
      </w:r>
      <w:proofErr w:type="gramEnd"/>
    </w:p>
    <w:p w:rsidR="00FB3B09" w:rsidRPr="00674AFE" w:rsidRDefault="00FB3B09" w:rsidP="00FB3B09">
      <w:pPr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 xml:space="preserve">помощь семьям, находящимся в </w:t>
      </w:r>
      <w:proofErr w:type="gramStart"/>
      <w:r w:rsidRPr="00674AFE">
        <w:rPr>
          <w:rFonts w:ascii="Times New Roman" w:hAnsi="Times New Roman"/>
          <w:sz w:val="32"/>
          <w:szCs w:val="32"/>
        </w:rPr>
        <w:t>трудной</w:t>
      </w:r>
      <w:proofErr w:type="gramEnd"/>
    </w:p>
    <w:p w:rsidR="00FB3B09" w:rsidRPr="00674AFE" w:rsidRDefault="00FB3B09" w:rsidP="00FB3B09">
      <w:pPr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 xml:space="preserve">жизненной ситуации) </w:t>
      </w:r>
    </w:p>
    <w:p w:rsidR="00FB3B09" w:rsidRPr="00674AFE" w:rsidRDefault="00FB3B09" w:rsidP="00FB3B09">
      <w:pPr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lastRenderedPageBreak/>
        <w:t>Акция «Забота о мамах особенных детей»</w:t>
      </w:r>
    </w:p>
    <w:p w:rsidR="004254DB" w:rsidRPr="00674AFE" w:rsidRDefault="00FB3B09" w:rsidP="004254DB">
      <w:pPr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 xml:space="preserve">ко Дню Матери </w:t>
      </w:r>
    </w:p>
    <w:p w:rsidR="004254DB" w:rsidRPr="00674AFE" w:rsidRDefault="004254DB" w:rsidP="004254DB">
      <w:pPr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 xml:space="preserve"> «Серебряные волонтеры» </w:t>
      </w:r>
      <w:proofErr w:type="spellStart"/>
      <w:r w:rsidRPr="00674AFE">
        <w:rPr>
          <w:rFonts w:ascii="Times New Roman" w:hAnsi="Times New Roman"/>
          <w:sz w:val="32"/>
          <w:szCs w:val="32"/>
        </w:rPr>
        <w:t>Ефремовского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женсовета  провели акцию для детей с ОВЗ «Улыбку в каждый дом». Каждый из ребят мог взять с собой домой забавную игрушку-оригами «</w:t>
      </w:r>
      <w:proofErr w:type="spellStart"/>
      <w:r w:rsidRPr="00674AFE">
        <w:rPr>
          <w:rFonts w:ascii="Times New Roman" w:hAnsi="Times New Roman"/>
          <w:sz w:val="32"/>
          <w:szCs w:val="32"/>
        </w:rPr>
        <w:t>Angry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74AFE">
        <w:rPr>
          <w:rFonts w:ascii="Times New Roman" w:hAnsi="Times New Roman"/>
          <w:sz w:val="32"/>
          <w:szCs w:val="32"/>
        </w:rPr>
        <w:t>Birds</w:t>
      </w:r>
      <w:proofErr w:type="spellEnd"/>
      <w:r w:rsidRPr="00674AFE">
        <w:rPr>
          <w:rFonts w:ascii="Times New Roman" w:hAnsi="Times New Roman"/>
          <w:sz w:val="32"/>
          <w:szCs w:val="32"/>
        </w:rPr>
        <w:t>», сделанную руками «Оптимистов»</w:t>
      </w:r>
    </w:p>
    <w:p w:rsidR="00A36979" w:rsidRDefault="004254DB" w:rsidP="004254DB">
      <w:pPr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 xml:space="preserve"> 15 мая большинство стран мира празднуют Международный день семьи. Семья – самое главное в жизни каждого человека. Семья – это близкие и родные люди: те, кого мы любим, с кого берём пример, о ком заботимся, </w:t>
      </w:r>
      <w:r w:rsidRPr="00674AFE">
        <w:rPr>
          <w:rFonts w:ascii="Times New Roman" w:hAnsi="Times New Roman"/>
          <w:sz w:val="32"/>
          <w:szCs w:val="32"/>
        </w:rPr>
        <w:t xml:space="preserve">кому желаем добра и счастья. На территории </w:t>
      </w:r>
      <w:proofErr w:type="spellStart"/>
      <w:r w:rsidRPr="00674AFE">
        <w:rPr>
          <w:rFonts w:ascii="Times New Roman" w:hAnsi="Times New Roman"/>
          <w:sz w:val="32"/>
          <w:szCs w:val="32"/>
        </w:rPr>
        <w:t>Новокрасивского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СК </w:t>
      </w:r>
      <w:proofErr w:type="spellStart"/>
      <w:r w:rsidRPr="00674AFE">
        <w:rPr>
          <w:rFonts w:ascii="Times New Roman" w:hAnsi="Times New Roman"/>
          <w:sz w:val="32"/>
          <w:szCs w:val="32"/>
        </w:rPr>
        <w:t>Ефремовского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района проведено мероприятие, посвящённое здоровому образу жизни «Я здоровье сберегу, сам себе я помогу</w:t>
      </w:r>
      <w:proofErr w:type="gramStart"/>
      <w:r w:rsidRPr="00674AFE">
        <w:rPr>
          <w:rFonts w:ascii="Times New Roman" w:hAnsi="Times New Roman"/>
          <w:sz w:val="32"/>
          <w:szCs w:val="32"/>
        </w:rPr>
        <w:t xml:space="preserve">»., </w:t>
      </w:r>
      <w:proofErr w:type="gramEnd"/>
      <w:r w:rsidRPr="00674AFE">
        <w:rPr>
          <w:rFonts w:ascii="Times New Roman" w:hAnsi="Times New Roman"/>
          <w:sz w:val="32"/>
          <w:szCs w:val="32"/>
        </w:rPr>
        <w:t xml:space="preserve">проведенное старейшим членом </w:t>
      </w:r>
      <w:proofErr w:type="spellStart"/>
      <w:r w:rsidRPr="00674AFE">
        <w:rPr>
          <w:rFonts w:ascii="Times New Roman" w:hAnsi="Times New Roman"/>
          <w:sz w:val="32"/>
          <w:szCs w:val="32"/>
        </w:rPr>
        <w:t>Ефремовского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женсовета,</w:t>
      </w:r>
      <w:r w:rsidR="00A36979">
        <w:rPr>
          <w:rFonts w:ascii="Times New Roman" w:hAnsi="Times New Roman"/>
          <w:sz w:val="32"/>
          <w:szCs w:val="32"/>
        </w:rPr>
        <w:t xml:space="preserve"> </w:t>
      </w:r>
      <w:r w:rsidRPr="00674AFE">
        <w:rPr>
          <w:rFonts w:ascii="Times New Roman" w:hAnsi="Times New Roman"/>
          <w:sz w:val="32"/>
          <w:szCs w:val="32"/>
        </w:rPr>
        <w:t>Серебряным волонтером Валентиной Ждановой в рамках проекта</w:t>
      </w:r>
      <w:r w:rsidR="00A36979">
        <w:rPr>
          <w:rFonts w:ascii="Times New Roman" w:hAnsi="Times New Roman"/>
          <w:sz w:val="32"/>
          <w:szCs w:val="32"/>
        </w:rPr>
        <w:t xml:space="preserve"> </w:t>
      </w:r>
      <w:r w:rsidRPr="00674AFE">
        <w:rPr>
          <w:rFonts w:ascii="Times New Roman" w:hAnsi="Times New Roman"/>
          <w:sz w:val="32"/>
          <w:szCs w:val="32"/>
        </w:rPr>
        <w:t>"Старшее поколение"</w:t>
      </w:r>
      <w:r w:rsidRPr="00674AFE">
        <w:rPr>
          <w:rFonts w:ascii="Times New Roman" w:hAnsi="Times New Roman"/>
          <w:sz w:val="32"/>
          <w:szCs w:val="32"/>
        </w:rPr>
        <w:t xml:space="preserve"> </w:t>
      </w:r>
    </w:p>
    <w:p w:rsidR="004254DB" w:rsidRPr="00674AFE" w:rsidRDefault="004254DB" w:rsidP="004254DB">
      <w:pPr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 xml:space="preserve">В центральной модельной библиотеке </w:t>
      </w:r>
      <w:proofErr w:type="spellStart"/>
      <w:r w:rsidRPr="00674AFE">
        <w:rPr>
          <w:rFonts w:ascii="Times New Roman" w:hAnsi="Times New Roman"/>
          <w:sz w:val="32"/>
          <w:szCs w:val="32"/>
        </w:rPr>
        <w:t>им.М.Ю.Лермонтова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МО </w:t>
      </w:r>
      <w:proofErr w:type="spellStart"/>
      <w:r w:rsidRPr="00674AFE">
        <w:rPr>
          <w:rFonts w:ascii="Times New Roman" w:hAnsi="Times New Roman"/>
          <w:sz w:val="32"/>
          <w:szCs w:val="32"/>
        </w:rPr>
        <w:t>г</w:t>
      </w:r>
      <w:proofErr w:type="gramStart"/>
      <w:r w:rsidRPr="00674AFE">
        <w:rPr>
          <w:rFonts w:ascii="Times New Roman" w:hAnsi="Times New Roman"/>
          <w:sz w:val="32"/>
          <w:szCs w:val="32"/>
        </w:rPr>
        <w:t>.Е</w:t>
      </w:r>
      <w:proofErr w:type="gramEnd"/>
      <w:r w:rsidRPr="00674AFE">
        <w:rPr>
          <w:rFonts w:ascii="Times New Roman" w:hAnsi="Times New Roman"/>
          <w:sz w:val="32"/>
          <w:szCs w:val="32"/>
        </w:rPr>
        <w:t>фремов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прошел </w:t>
      </w:r>
      <w:proofErr w:type="spellStart"/>
      <w:r w:rsidRPr="00674AFE">
        <w:rPr>
          <w:rFonts w:ascii="Times New Roman" w:hAnsi="Times New Roman"/>
          <w:sz w:val="32"/>
          <w:szCs w:val="32"/>
        </w:rPr>
        <w:t>библиопленэр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«Старинные семейные традиции». Оно было проведено с участием местного отделения ТРОО "Союз женщин России" На мероприятие были приглашены многодетные семьи.</w:t>
      </w:r>
    </w:p>
    <w:p w:rsidR="00EA4882" w:rsidRPr="00674AFE" w:rsidRDefault="004254DB" w:rsidP="004254DB">
      <w:pPr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 xml:space="preserve"> Взрослые, и дети приняли активное участие в программе, говорили о семье и семейных ценностях. Каждая семья по-своему выражали своё представление о семейной жизни, рассказывали, как вместе живут, отдыхают, проводят праздники. Конечно </w:t>
      </w:r>
      <w:proofErr w:type="gramStart"/>
      <w:r w:rsidRPr="00674AFE">
        <w:rPr>
          <w:rFonts w:ascii="Times New Roman" w:hAnsi="Times New Roman"/>
          <w:sz w:val="32"/>
          <w:szCs w:val="32"/>
        </w:rPr>
        <w:t>же</w:t>
      </w:r>
      <w:proofErr w:type="gramEnd"/>
      <w:r w:rsidRPr="00674AFE">
        <w:rPr>
          <w:rFonts w:ascii="Times New Roman" w:hAnsi="Times New Roman"/>
          <w:sz w:val="32"/>
          <w:szCs w:val="32"/>
        </w:rPr>
        <w:t xml:space="preserve"> много слов было сказано о том, что в трудные минуты жизни помогут всегда родные и близкие люди, то есть семья – папа, мама, бабушки и дедушки.</w:t>
      </w:r>
    </w:p>
    <w:p w:rsidR="00EA4882" w:rsidRPr="00674AFE" w:rsidRDefault="00EA4882" w:rsidP="00EA4882">
      <w:pPr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 xml:space="preserve"> 26 октября в рамках программы «Тульское долголетие женщин Тульской области" состоялась встреча активисток женского движения </w:t>
      </w:r>
      <w:proofErr w:type="spellStart"/>
      <w:r w:rsidRPr="00674AFE">
        <w:rPr>
          <w:rFonts w:ascii="Times New Roman" w:hAnsi="Times New Roman"/>
          <w:sz w:val="32"/>
          <w:szCs w:val="32"/>
        </w:rPr>
        <w:t>Ефремовского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района с медиками -</w:t>
      </w:r>
      <w:r w:rsidR="003000CA">
        <w:rPr>
          <w:rFonts w:ascii="Times New Roman" w:hAnsi="Times New Roman"/>
          <w:sz w:val="32"/>
          <w:szCs w:val="32"/>
        </w:rPr>
        <w:t xml:space="preserve"> </w:t>
      </w:r>
      <w:r w:rsidRPr="00674AFE">
        <w:rPr>
          <w:rFonts w:ascii="Times New Roman" w:hAnsi="Times New Roman"/>
          <w:sz w:val="32"/>
          <w:szCs w:val="32"/>
        </w:rPr>
        <w:t xml:space="preserve">волонтерами </w:t>
      </w:r>
      <w:proofErr w:type="spellStart"/>
      <w:r w:rsidRPr="00674AFE">
        <w:rPr>
          <w:rFonts w:ascii="Times New Roman" w:hAnsi="Times New Roman"/>
          <w:sz w:val="32"/>
          <w:szCs w:val="32"/>
        </w:rPr>
        <w:t>Ефремовского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филиала </w:t>
      </w:r>
      <w:proofErr w:type="spellStart"/>
      <w:r w:rsidRPr="00674AFE">
        <w:rPr>
          <w:rFonts w:ascii="Times New Roman" w:hAnsi="Times New Roman"/>
          <w:sz w:val="32"/>
          <w:szCs w:val="32"/>
        </w:rPr>
        <w:lastRenderedPageBreak/>
        <w:t>РязГМУ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имени академика </w:t>
      </w:r>
      <w:proofErr w:type="spellStart"/>
      <w:r w:rsidRPr="00674AFE">
        <w:rPr>
          <w:rFonts w:ascii="Times New Roman" w:hAnsi="Times New Roman"/>
          <w:sz w:val="32"/>
          <w:szCs w:val="32"/>
        </w:rPr>
        <w:t>И.П.Павлова</w:t>
      </w:r>
      <w:proofErr w:type="spellEnd"/>
      <w:r w:rsidRPr="00674AFE">
        <w:rPr>
          <w:rFonts w:ascii="Times New Roman" w:hAnsi="Times New Roman"/>
          <w:sz w:val="32"/>
          <w:szCs w:val="32"/>
        </w:rPr>
        <w:t>.</w:t>
      </w:r>
      <w:r w:rsidR="000B2BF5" w:rsidRPr="00674AFE">
        <w:rPr>
          <w:rFonts w:ascii="Times New Roman" w:hAnsi="Times New Roman"/>
          <w:sz w:val="32"/>
          <w:szCs w:val="32"/>
        </w:rPr>
        <w:t xml:space="preserve"> </w:t>
      </w:r>
      <w:r w:rsidRPr="00674AFE">
        <w:rPr>
          <w:rFonts w:ascii="Times New Roman" w:hAnsi="Times New Roman"/>
          <w:sz w:val="32"/>
          <w:szCs w:val="32"/>
        </w:rPr>
        <w:t xml:space="preserve">Основная тема встречи-предупреждение инсульта и </w:t>
      </w:r>
      <w:proofErr w:type="gramStart"/>
      <w:r w:rsidRPr="00674AFE">
        <w:rPr>
          <w:rFonts w:ascii="Times New Roman" w:hAnsi="Times New Roman"/>
          <w:sz w:val="32"/>
          <w:szCs w:val="32"/>
        </w:rPr>
        <w:t>мерах</w:t>
      </w:r>
      <w:proofErr w:type="gramEnd"/>
      <w:r w:rsidRPr="00674AFE">
        <w:rPr>
          <w:rFonts w:ascii="Times New Roman" w:hAnsi="Times New Roman"/>
          <w:sz w:val="32"/>
          <w:szCs w:val="32"/>
        </w:rPr>
        <w:t xml:space="preserve"> по его  профилактике.</w:t>
      </w:r>
    </w:p>
    <w:p w:rsidR="00EA4882" w:rsidRPr="00674AFE" w:rsidRDefault="00EA4882" w:rsidP="00EA4882">
      <w:pPr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>В доступной форме была предоставлена необходимая информация, всем участникам встречи вручены памятки, на все интересующие вопросы были даны разъяснения.</w:t>
      </w:r>
    </w:p>
    <w:p w:rsidR="00EA4882" w:rsidRPr="00674AFE" w:rsidRDefault="00EA4882" w:rsidP="00EA4882">
      <w:pPr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 xml:space="preserve">Член </w:t>
      </w:r>
      <w:proofErr w:type="spellStart"/>
      <w:r w:rsidRPr="00674AFE">
        <w:rPr>
          <w:rFonts w:ascii="Times New Roman" w:hAnsi="Times New Roman"/>
          <w:sz w:val="32"/>
          <w:szCs w:val="32"/>
        </w:rPr>
        <w:t>Ефремовского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женсовета Ирина Селезнева выступила инициатором проведения конкурса "День яблочной запеканки" в отделении социальной реабилитации ГУ ТО КЦСОН № 4 среди пенсионеров и инвалидов, Они пожелали поделиться своим урожаем и кулинарными способностями. Яркая атмосфера праздника была во всем - от костюмов до вкусных и аппетитных блюд. Жюри не оставило без внимания ни одного участника вкусного конкурса. А завершилось мероприятие чаепитием, песнями и даже танцами.</w:t>
      </w:r>
    </w:p>
    <w:p w:rsidR="00EA4882" w:rsidRPr="00674AFE" w:rsidRDefault="00EA4882" w:rsidP="00EA4882">
      <w:pPr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 xml:space="preserve"> В этом году Ефремов </w:t>
      </w:r>
      <w:r w:rsidR="003000CA">
        <w:rPr>
          <w:rFonts w:ascii="Times New Roman" w:hAnsi="Times New Roman"/>
          <w:sz w:val="32"/>
          <w:szCs w:val="32"/>
        </w:rPr>
        <w:t>отметил свой</w:t>
      </w:r>
      <w:r w:rsidRPr="00674AFE">
        <w:rPr>
          <w:rFonts w:ascii="Times New Roman" w:hAnsi="Times New Roman"/>
          <w:sz w:val="32"/>
          <w:szCs w:val="32"/>
        </w:rPr>
        <w:t xml:space="preserve"> 385 летний юбилей</w:t>
      </w:r>
      <w:proofErr w:type="gramStart"/>
      <w:r w:rsidRPr="00674AFE">
        <w:rPr>
          <w:rFonts w:ascii="Times New Roman" w:hAnsi="Times New Roman"/>
          <w:sz w:val="32"/>
          <w:szCs w:val="32"/>
        </w:rPr>
        <w:t>.</w:t>
      </w:r>
      <w:proofErr w:type="gramEnd"/>
      <w:r w:rsidR="00DB5A19" w:rsidRPr="00674AFE">
        <w:rPr>
          <w:rFonts w:ascii="Times New Roman" w:hAnsi="Times New Roman"/>
          <w:sz w:val="32"/>
          <w:szCs w:val="32"/>
        </w:rPr>
        <w:t xml:space="preserve"> </w:t>
      </w:r>
      <w:r w:rsidR="003000CA">
        <w:rPr>
          <w:rFonts w:ascii="Times New Roman" w:hAnsi="Times New Roman"/>
          <w:sz w:val="32"/>
          <w:szCs w:val="32"/>
        </w:rPr>
        <w:t xml:space="preserve">И было много ярких </w:t>
      </w:r>
      <w:r w:rsidRPr="00674AFE">
        <w:rPr>
          <w:rFonts w:ascii="Times New Roman" w:hAnsi="Times New Roman"/>
          <w:sz w:val="32"/>
          <w:szCs w:val="32"/>
        </w:rPr>
        <w:t xml:space="preserve"> мероприятий, в которых члены </w:t>
      </w:r>
      <w:proofErr w:type="spellStart"/>
      <w:r w:rsidRPr="00674AFE">
        <w:rPr>
          <w:rFonts w:ascii="Times New Roman" w:hAnsi="Times New Roman"/>
          <w:sz w:val="32"/>
          <w:szCs w:val="32"/>
        </w:rPr>
        <w:t>Ефремовского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местного отделения Тульского регионального отделения общероссийской организации "Союз женщин России" принимают самое активное участие.</w:t>
      </w:r>
    </w:p>
    <w:p w:rsidR="00EA4882" w:rsidRPr="00674AFE" w:rsidRDefault="00EA4882" w:rsidP="00EA4882">
      <w:pPr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 xml:space="preserve">Так,. в модельной библиотеке имени </w:t>
      </w:r>
      <w:proofErr w:type="spellStart"/>
      <w:r w:rsidRPr="00674AFE">
        <w:rPr>
          <w:rFonts w:ascii="Times New Roman" w:hAnsi="Times New Roman"/>
          <w:sz w:val="32"/>
          <w:szCs w:val="32"/>
        </w:rPr>
        <w:t>М.Ю.Лермонтова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состоялась </w:t>
      </w:r>
      <w:proofErr w:type="gramStart"/>
      <w:r w:rsidRPr="00674AFE">
        <w:rPr>
          <w:rFonts w:ascii="Times New Roman" w:hAnsi="Times New Roman"/>
          <w:sz w:val="32"/>
          <w:szCs w:val="32"/>
        </w:rPr>
        <w:t>арт</w:t>
      </w:r>
      <w:proofErr w:type="gramEnd"/>
      <w:r w:rsidRPr="00674AFE">
        <w:rPr>
          <w:rFonts w:ascii="Times New Roman" w:hAnsi="Times New Roman"/>
          <w:sz w:val="32"/>
          <w:szCs w:val="32"/>
        </w:rPr>
        <w:t xml:space="preserve"> </w:t>
      </w:r>
      <w:r w:rsidR="00DB5A19" w:rsidRPr="00674AFE">
        <w:rPr>
          <w:rFonts w:ascii="Times New Roman" w:hAnsi="Times New Roman"/>
          <w:sz w:val="32"/>
          <w:szCs w:val="32"/>
        </w:rPr>
        <w:t>–</w:t>
      </w:r>
      <w:r w:rsidR="003000CA">
        <w:rPr>
          <w:rFonts w:ascii="Times New Roman" w:hAnsi="Times New Roman"/>
          <w:sz w:val="32"/>
          <w:szCs w:val="32"/>
        </w:rPr>
        <w:t xml:space="preserve"> </w:t>
      </w:r>
      <w:r w:rsidRPr="00674AFE">
        <w:rPr>
          <w:rFonts w:ascii="Times New Roman" w:hAnsi="Times New Roman"/>
          <w:sz w:val="32"/>
          <w:szCs w:val="32"/>
        </w:rPr>
        <w:t>резиденция</w:t>
      </w:r>
      <w:r w:rsidR="00DB5A19" w:rsidRPr="00674AFE">
        <w:rPr>
          <w:rFonts w:ascii="Times New Roman" w:hAnsi="Times New Roman"/>
          <w:sz w:val="32"/>
          <w:szCs w:val="32"/>
        </w:rPr>
        <w:t xml:space="preserve"> </w:t>
      </w:r>
      <w:r w:rsidRPr="00674AFE">
        <w:rPr>
          <w:rFonts w:ascii="Times New Roman" w:hAnsi="Times New Roman"/>
          <w:sz w:val="32"/>
          <w:szCs w:val="32"/>
        </w:rPr>
        <w:t>"Лермонтов и Ефремов", новая интересная форма связи истории и современности. Праздник начался на улице с театрализованным представлением,</w:t>
      </w:r>
      <w:r w:rsidR="00DB5A19" w:rsidRPr="00674AF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74AFE">
        <w:rPr>
          <w:rFonts w:ascii="Times New Roman" w:hAnsi="Times New Roman"/>
          <w:sz w:val="32"/>
          <w:szCs w:val="32"/>
        </w:rPr>
        <w:t>шедрыми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угощениями,</w:t>
      </w:r>
      <w:r w:rsidR="00DB5A19" w:rsidRPr="00674AFE">
        <w:rPr>
          <w:rFonts w:ascii="Times New Roman" w:hAnsi="Times New Roman"/>
          <w:sz w:val="32"/>
          <w:szCs w:val="32"/>
        </w:rPr>
        <w:t xml:space="preserve"> </w:t>
      </w:r>
      <w:r w:rsidRPr="00674AFE">
        <w:rPr>
          <w:rFonts w:ascii="Times New Roman" w:hAnsi="Times New Roman"/>
          <w:sz w:val="32"/>
          <w:szCs w:val="32"/>
        </w:rPr>
        <w:t xml:space="preserve">а затем переместился в </w:t>
      </w:r>
      <w:proofErr w:type="spellStart"/>
      <w:r w:rsidRPr="00674AFE">
        <w:rPr>
          <w:rFonts w:ascii="Times New Roman" w:hAnsi="Times New Roman"/>
          <w:sz w:val="32"/>
          <w:szCs w:val="32"/>
        </w:rPr>
        <w:t>помещение</w:t>
      </w:r>
      <w:proofErr w:type="gramStart"/>
      <w:r w:rsidRPr="00674AFE">
        <w:rPr>
          <w:rFonts w:ascii="Times New Roman" w:hAnsi="Times New Roman"/>
          <w:sz w:val="32"/>
          <w:szCs w:val="32"/>
        </w:rPr>
        <w:t>,г</w:t>
      </w:r>
      <w:proofErr w:type="gramEnd"/>
      <w:r w:rsidRPr="00674AFE">
        <w:rPr>
          <w:rFonts w:ascii="Times New Roman" w:hAnsi="Times New Roman"/>
          <w:sz w:val="32"/>
          <w:szCs w:val="32"/>
        </w:rPr>
        <w:t>де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звучали стихи и </w:t>
      </w:r>
      <w:proofErr w:type="spellStart"/>
      <w:r w:rsidRPr="00674AFE">
        <w:rPr>
          <w:rFonts w:ascii="Times New Roman" w:hAnsi="Times New Roman"/>
          <w:sz w:val="32"/>
          <w:szCs w:val="32"/>
        </w:rPr>
        <w:t>романсы,была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открыта выставка работ учащихся художественной школы,</w:t>
      </w:r>
      <w:r w:rsidR="00DB5A19" w:rsidRPr="00674AFE">
        <w:rPr>
          <w:rFonts w:ascii="Times New Roman" w:hAnsi="Times New Roman"/>
          <w:sz w:val="32"/>
          <w:szCs w:val="32"/>
        </w:rPr>
        <w:t xml:space="preserve"> </w:t>
      </w:r>
      <w:r w:rsidRPr="00674AFE">
        <w:rPr>
          <w:rFonts w:ascii="Times New Roman" w:hAnsi="Times New Roman"/>
          <w:sz w:val="32"/>
          <w:szCs w:val="32"/>
        </w:rPr>
        <w:t>фотосессия и чаепитие.</w:t>
      </w:r>
      <w:r w:rsidR="00DB5A19" w:rsidRPr="00674AFE">
        <w:rPr>
          <w:rFonts w:ascii="Times New Roman" w:hAnsi="Times New Roman"/>
          <w:sz w:val="32"/>
          <w:szCs w:val="32"/>
        </w:rPr>
        <w:t xml:space="preserve"> </w:t>
      </w:r>
      <w:r w:rsidRPr="00674AFE">
        <w:rPr>
          <w:rFonts w:ascii="Times New Roman" w:hAnsi="Times New Roman"/>
          <w:sz w:val="32"/>
          <w:szCs w:val="32"/>
        </w:rPr>
        <w:t>Атмосфера душевной теплоты,</w:t>
      </w:r>
      <w:r w:rsidR="00DB5A19" w:rsidRPr="00674AFE">
        <w:rPr>
          <w:rFonts w:ascii="Times New Roman" w:hAnsi="Times New Roman"/>
          <w:sz w:val="32"/>
          <w:szCs w:val="32"/>
        </w:rPr>
        <w:t xml:space="preserve"> </w:t>
      </w:r>
      <w:r w:rsidRPr="00674AFE">
        <w:rPr>
          <w:rFonts w:ascii="Times New Roman" w:hAnsi="Times New Roman"/>
          <w:sz w:val="32"/>
          <w:szCs w:val="32"/>
        </w:rPr>
        <w:t>уважения к прошлому и настоящему передалась всем участникам.</w:t>
      </w:r>
    </w:p>
    <w:p w:rsidR="00B16440" w:rsidRPr="00674AFE" w:rsidRDefault="00B16440" w:rsidP="00B16440">
      <w:pPr>
        <w:jc w:val="both"/>
        <w:rPr>
          <w:rFonts w:ascii="Times New Roman" w:hAnsi="Times New Roman"/>
          <w:sz w:val="32"/>
          <w:szCs w:val="32"/>
        </w:rPr>
      </w:pPr>
      <w:proofErr w:type="gramStart"/>
      <w:r w:rsidRPr="00674AFE">
        <w:rPr>
          <w:rFonts w:ascii="Times New Roman" w:hAnsi="Times New Roman"/>
          <w:sz w:val="32"/>
          <w:szCs w:val="32"/>
        </w:rPr>
        <w:t xml:space="preserve">В </w:t>
      </w:r>
      <w:proofErr w:type="spellStart"/>
      <w:r w:rsidRPr="00674AFE">
        <w:rPr>
          <w:rFonts w:ascii="Times New Roman" w:hAnsi="Times New Roman"/>
          <w:sz w:val="32"/>
          <w:szCs w:val="32"/>
        </w:rPr>
        <w:t>Ефремовском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районном Доме культуры «Химик» состоялось торжественное собрание, приуроченное к «Международному женскому дню».. Далее лучшим из лучших, принимающим активное участие в жизни города были вручены грамоты главы администрации.</w:t>
      </w:r>
      <w:proofErr w:type="gramEnd"/>
      <w:r w:rsidRPr="00674AFE">
        <w:rPr>
          <w:rFonts w:ascii="Times New Roman" w:hAnsi="Times New Roman"/>
          <w:sz w:val="32"/>
          <w:szCs w:val="32"/>
        </w:rPr>
        <w:t xml:space="preserve"> Среди награжденных члены </w:t>
      </w:r>
      <w:proofErr w:type="spellStart"/>
      <w:r w:rsidRPr="00674AFE">
        <w:rPr>
          <w:rFonts w:ascii="Times New Roman" w:hAnsi="Times New Roman"/>
          <w:sz w:val="32"/>
          <w:szCs w:val="32"/>
        </w:rPr>
        <w:t>Ефремовского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74AFE">
        <w:rPr>
          <w:rFonts w:ascii="Times New Roman" w:hAnsi="Times New Roman"/>
          <w:sz w:val="32"/>
          <w:szCs w:val="32"/>
        </w:rPr>
        <w:t>отделенияТульского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регионального отделения общероссийской организации "Союз женщин России". Ирина Савина и руководители женских клубов Людмила </w:t>
      </w:r>
      <w:proofErr w:type="spellStart"/>
      <w:r w:rsidRPr="00674AFE">
        <w:rPr>
          <w:rFonts w:ascii="Times New Roman" w:hAnsi="Times New Roman"/>
          <w:sz w:val="32"/>
          <w:szCs w:val="32"/>
        </w:rPr>
        <w:t>Велуйтис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и Вера Беликова</w:t>
      </w:r>
      <w:proofErr w:type="gramStart"/>
      <w:r w:rsidRPr="00674AFE">
        <w:rPr>
          <w:rFonts w:ascii="Times New Roman" w:hAnsi="Times New Roman"/>
          <w:sz w:val="32"/>
          <w:szCs w:val="32"/>
        </w:rPr>
        <w:t>.,</w:t>
      </w:r>
      <w:r w:rsidR="003000CA">
        <w:rPr>
          <w:rFonts w:ascii="Times New Roman" w:hAnsi="Times New Roman"/>
          <w:sz w:val="32"/>
          <w:szCs w:val="32"/>
        </w:rPr>
        <w:t xml:space="preserve"> </w:t>
      </w:r>
      <w:proofErr w:type="gramEnd"/>
      <w:r w:rsidRPr="00674AFE">
        <w:rPr>
          <w:rFonts w:ascii="Times New Roman" w:hAnsi="Times New Roman"/>
          <w:sz w:val="32"/>
          <w:szCs w:val="32"/>
        </w:rPr>
        <w:t xml:space="preserve">чьи творческие работы </w:t>
      </w:r>
      <w:r w:rsidRPr="00674AFE">
        <w:rPr>
          <w:rFonts w:ascii="Times New Roman" w:hAnsi="Times New Roman"/>
          <w:sz w:val="32"/>
          <w:szCs w:val="32"/>
        </w:rPr>
        <w:lastRenderedPageBreak/>
        <w:t xml:space="preserve">постоянно радуют </w:t>
      </w:r>
      <w:proofErr w:type="spellStart"/>
      <w:r w:rsidRPr="00674AFE">
        <w:rPr>
          <w:rFonts w:ascii="Times New Roman" w:hAnsi="Times New Roman"/>
          <w:sz w:val="32"/>
          <w:szCs w:val="32"/>
        </w:rPr>
        <w:t>ефремовцев</w:t>
      </w:r>
      <w:proofErr w:type="spellEnd"/>
      <w:r w:rsidRPr="00674AFE">
        <w:rPr>
          <w:rFonts w:ascii="Times New Roman" w:hAnsi="Times New Roman"/>
          <w:sz w:val="32"/>
          <w:szCs w:val="32"/>
        </w:rPr>
        <w:t>,</w:t>
      </w:r>
      <w:r w:rsidR="003000CA">
        <w:rPr>
          <w:rFonts w:ascii="Times New Roman" w:hAnsi="Times New Roman"/>
          <w:sz w:val="32"/>
          <w:szCs w:val="32"/>
        </w:rPr>
        <w:t xml:space="preserve"> </w:t>
      </w:r>
      <w:r w:rsidRPr="00674AFE">
        <w:rPr>
          <w:rFonts w:ascii="Times New Roman" w:hAnsi="Times New Roman"/>
          <w:sz w:val="32"/>
          <w:szCs w:val="32"/>
        </w:rPr>
        <w:t xml:space="preserve">а мастер классы привлекают все больше мастериц в творческие объединения </w:t>
      </w:r>
      <w:proofErr w:type="spellStart"/>
      <w:r w:rsidRPr="00674AFE">
        <w:rPr>
          <w:rFonts w:ascii="Times New Roman" w:hAnsi="Times New Roman"/>
          <w:sz w:val="32"/>
          <w:szCs w:val="32"/>
        </w:rPr>
        <w:t>Ефремовского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женсовета.</w:t>
      </w:r>
    </w:p>
    <w:p w:rsidR="003000CA" w:rsidRDefault="002F2F78" w:rsidP="000C7A41">
      <w:r w:rsidRPr="00674AFE">
        <w:rPr>
          <w:rFonts w:ascii="Times New Roman" w:hAnsi="Times New Roman"/>
          <w:sz w:val="32"/>
          <w:szCs w:val="32"/>
        </w:rPr>
        <w:t xml:space="preserve">В </w:t>
      </w:r>
      <w:r w:rsidR="00B16440" w:rsidRPr="00674AFE">
        <w:rPr>
          <w:rFonts w:ascii="Times New Roman" w:hAnsi="Times New Roman"/>
          <w:sz w:val="32"/>
          <w:szCs w:val="32"/>
        </w:rPr>
        <w:t xml:space="preserve"> </w:t>
      </w:r>
      <w:r w:rsidR="000C7A41" w:rsidRPr="00674AFE">
        <w:rPr>
          <w:rFonts w:ascii="Times New Roman" w:hAnsi="Times New Roman"/>
          <w:sz w:val="32"/>
          <w:szCs w:val="32"/>
        </w:rPr>
        <w:t xml:space="preserve">рамках </w:t>
      </w:r>
      <w:proofErr w:type="spellStart"/>
      <w:r w:rsidR="000C7A41" w:rsidRPr="00674AFE">
        <w:rPr>
          <w:rFonts w:ascii="Times New Roman" w:hAnsi="Times New Roman"/>
          <w:sz w:val="32"/>
          <w:szCs w:val="32"/>
        </w:rPr>
        <w:t>проекта"Активное</w:t>
      </w:r>
      <w:proofErr w:type="spellEnd"/>
      <w:r w:rsidR="000C7A41" w:rsidRPr="00674AFE">
        <w:rPr>
          <w:rFonts w:ascii="Times New Roman" w:hAnsi="Times New Roman"/>
          <w:sz w:val="32"/>
          <w:szCs w:val="32"/>
        </w:rPr>
        <w:t xml:space="preserve"> долголетие женщин Тульской </w:t>
      </w:r>
      <w:proofErr w:type="spellStart"/>
      <w:r w:rsidR="000C7A41" w:rsidRPr="00674AFE">
        <w:rPr>
          <w:rFonts w:ascii="Times New Roman" w:hAnsi="Times New Roman"/>
          <w:sz w:val="32"/>
          <w:szCs w:val="32"/>
        </w:rPr>
        <w:t>области"мастерицы</w:t>
      </w:r>
      <w:proofErr w:type="spellEnd"/>
      <w:r w:rsidR="000C7A41" w:rsidRPr="00674AF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C7A41" w:rsidRPr="00674AFE">
        <w:rPr>
          <w:rFonts w:ascii="Times New Roman" w:hAnsi="Times New Roman"/>
          <w:sz w:val="32"/>
          <w:szCs w:val="32"/>
        </w:rPr>
        <w:t>Ефремовского</w:t>
      </w:r>
      <w:proofErr w:type="spellEnd"/>
      <w:r w:rsidR="000C7A41" w:rsidRPr="00674AFE">
        <w:rPr>
          <w:rFonts w:ascii="Times New Roman" w:hAnsi="Times New Roman"/>
          <w:sz w:val="32"/>
          <w:szCs w:val="32"/>
        </w:rPr>
        <w:t xml:space="preserve"> женсовета-члены женского </w:t>
      </w:r>
      <w:proofErr w:type="spellStart"/>
      <w:r w:rsidR="000C7A41" w:rsidRPr="00674AFE">
        <w:rPr>
          <w:rFonts w:ascii="Times New Roman" w:hAnsi="Times New Roman"/>
          <w:sz w:val="32"/>
          <w:szCs w:val="32"/>
        </w:rPr>
        <w:t>клуба"Дамские</w:t>
      </w:r>
      <w:proofErr w:type="spellEnd"/>
      <w:r w:rsidR="000C7A41" w:rsidRPr="00674AF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C7A41" w:rsidRPr="00674AFE">
        <w:rPr>
          <w:rFonts w:ascii="Times New Roman" w:hAnsi="Times New Roman"/>
          <w:sz w:val="32"/>
          <w:szCs w:val="32"/>
        </w:rPr>
        <w:t>штучки"под</w:t>
      </w:r>
      <w:proofErr w:type="spellEnd"/>
      <w:r w:rsidR="000C7A41" w:rsidRPr="00674AFE">
        <w:rPr>
          <w:rFonts w:ascii="Times New Roman" w:hAnsi="Times New Roman"/>
          <w:sz w:val="32"/>
          <w:szCs w:val="32"/>
        </w:rPr>
        <w:t xml:space="preserve"> руководством Людмилы </w:t>
      </w:r>
      <w:proofErr w:type="spellStart"/>
      <w:r w:rsidR="000C7A41" w:rsidRPr="00674AFE">
        <w:rPr>
          <w:rFonts w:ascii="Times New Roman" w:hAnsi="Times New Roman"/>
          <w:sz w:val="32"/>
          <w:szCs w:val="32"/>
        </w:rPr>
        <w:t>Велуйтис</w:t>
      </w:r>
      <w:proofErr w:type="spellEnd"/>
      <w:r w:rsidR="000C7A41" w:rsidRPr="00674AFE">
        <w:rPr>
          <w:rFonts w:ascii="Times New Roman" w:hAnsi="Times New Roman"/>
          <w:sz w:val="32"/>
          <w:szCs w:val="32"/>
        </w:rPr>
        <w:t xml:space="preserve"> создают настоящие произведения прикладного искусства, которые не только радуют </w:t>
      </w:r>
      <w:proofErr w:type="spellStart"/>
      <w:r w:rsidR="000C7A41" w:rsidRPr="00674AFE">
        <w:rPr>
          <w:rFonts w:ascii="Times New Roman" w:hAnsi="Times New Roman"/>
          <w:sz w:val="32"/>
          <w:szCs w:val="32"/>
        </w:rPr>
        <w:t>глаз,но</w:t>
      </w:r>
      <w:proofErr w:type="spellEnd"/>
      <w:r w:rsidR="000C7A41" w:rsidRPr="00674AFE">
        <w:rPr>
          <w:rFonts w:ascii="Times New Roman" w:hAnsi="Times New Roman"/>
          <w:sz w:val="32"/>
          <w:szCs w:val="32"/>
        </w:rPr>
        <w:t xml:space="preserve"> и </w:t>
      </w:r>
      <w:proofErr w:type="spellStart"/>
      <w:proofErr w:type="gramStart"/>
      <w:r w:rsidR="000C7A41" w:rsidRPr="00674AFE">
        <w:rPr>
          <w:rFonts w:ascii="Times New Roman" w:hAnsi="Times New Roman"/>
          <w:sz w:val="32"/>
          <w:szCs w:val="32"/>
        </w:rPr>
        <w:t>и</w:t>
      </w:r>
      <w:proofErr w:type="spellEnd"/>
      <w:proofErr w:type="gramEnd"/>
      <w:r w:rsidR="000C7A41" w:rsidRPr="00674AFE">
        <w:rPr>
          <w:rFonts w:ascii="Times New Roman" w:hAnsi="Times New Roman"/>
          <w:sz w:val="32"/>
          <w:szCs w:val="32"/>
        </w:rPr>
        <w:t xml:space="preserve"> требуют кропотливой работы и безупречного качества.</w:t>
      </w:r>
      <w:r w:rsidRPr="00674AFE">
        <w:rPr>
          <w:rFonts w:ascii="Times New Roman" w:hAnsi="Times New Roman"/>
          <w:sz w:val="32"/>
          <w:szCs w:val="32"/>
        </w:rPr>
        <w:t xml:space="preserve"> </w:t>
      </w:r>
      <w:r w:rsidR="000C7A41" w:rsidRPr="00674AFE">
        <w:rPr>
          <w:rFonts w:ascii="Times New Roman" w:hAnsi="Times New Roman"/>
          <w:sz w:val="32"/>
          <w:szCs w:val="32"/>
        </w:rPr>
        <w:t>Интерес к кружевоплетению, изготовлению изделий ручной работы позволяет привлечь внимание и обучить женщин старшего поколения.</w:t>
      </w:r>
      <w:r w:rsidR="003000CA" w:rsidRPr="003000CA">
        <w:t xml:space="preserve"> </w:t>
      </w:r>
    </w:p>
    <w:p w:rsidR="000C7A41" w:rsidRPr="00674AFE" w:rsidRDefault="003000CA" w:rsidP="000C7A41">
      <w:pPr>
        <w:rPr>
          <w:rFonts w:ascii="Times New Roman" w:hAnsi="Times New Roman"/>
          <w:sz w:val="32"/>
          <w:szCs w:val="32"/>
        </w:rPr>
      </w:pPr>
      <w:r w:rsidRPr="003000CA">
        <w:rPr>
          <w:rFonts w:ascii="Times New Roman" w:hAnsi="Times New Roman"/>
          <w:sz w:val="32"/>
          <w:szCs w:val="32"/>
        </w:rPr>
        <w:t xml:space="preserve">11 июня для представителей старшего поколения </w:t>
      </w:r>
      <w:proofErr w:type="spellStart"/>
      <w:r w:rsidRPr="003000CA">
        <w:rPr>
          <w:rFonts w:ascii="Times New Roman" w:hAnsi="Times New Roman"/>
          <w:sz w:val="32"/>
          <w:szCs w:val="32"/>
        </w:rPr>
        <w:t>Ефремовский</w:t>
      </w:r>
      <w:proofErr w:type="spellEnd"/>
      <w:r w:rsidRPr="003000CA">
        <w:rPr>
          <w:rFonts w:ascii="Times New Roman" w:hAnsi="Times New Roman"/>
          <w:sz w:val="32"/>
          <w:szCs w:val="32"/>
        </w:rPr>
        <w:t xml:space="preserve"> женсовет совместно с городским Советом ветеранов организовали праздник под названием "Горжусь тобой, моя Россия".</w:t>
      </w:r>
    </w:p>
    <w:p w:rsidR="000C7A41" w:rsidRPr="00674AFE" w:rsidRDefault="000C7A41" w:rsidP="000C7A41">
      <w:pPr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 xml:space="preserve"> День Героев Отечества в России — это памятная дата, которая отмечается ежегодно 9 декабря. В этот памятный день отдается  дань высочайшего государственного и общественного уважения к тем, кто удостоен самых почетных государственных наград — званий Героев Советского Союза, Российской Федерации, ордена Святого Георгия и ордена Славы.</w:t>
      </w:r>
    </w:p>
    <w:p w:rsidR="00B16440" w:rsidRPr="00674AFE" w:rsidRDefault="000C7A41" w:rsidP="00B16440">
      <w:pPr>
        <w:rPr>
          <w:rFonts w:ascii="Times New Roman" w:hAnsi="Times New Roman"/>
          <w:sz w:val="32"/>
          <w:szCs w:val="32"/>
        </w:rPr>
      </w:pPr>
      <w:proofErr w:type="gramStart"/>
      <w:r w:rsidRPr="00674AFE">
        <w:rPr>
          <w:rFonts w:ascii="Times New Roman" w:hAnsi="Times New Roman"/>
          <w:sz w:val="32"/>
          <w:szCs w:val="32"/>
        </w:rPr>
        <w:t xml:space="preserve">Глава муниципального образования город Ефремов Сергей  Балтабаев, сотрудники организаций  города  волонтеры Победы и члены </w:t>
      </w:r>
      <w:proofErr w:type="spellStart"/>
      <w:r w:rsidRPr="00674AFE">
        <w:rPr>
          <w:rFonts w:ascii="Times New Roman" w:hAnsi="Times New Roman"/>
          <w:sz w:val="32"/>
          <w:szCs w:val="32"/>
        </w:rPr>
        <w:t>Ефремовского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женсовета почтили память Героев Отечества: командира разведывательной роты ОРБ Дмитрия Сергеевича </w:t>
      </w:r>
      <w:proofErr w:type="spellStart"/>
      <w:r w:rsidRPr="00674AFE">
        <w:rPr>
          <w:rFonts w:ascii="Times New Roman" w:hAnsi="Times New Roman"/>
          <w:sz w:val="32"/>
          <w:szCs w:val="32"/>
        </w:rPr>
        <w:t>Проселкова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, Гвардии прапорщика Мамедова </w:t>
      </w:r>
      <w:proofErr w:type="spellStart"/>
      <w:r w:rsidRPr="00674AFE">
        <w:rPr>
          <w:rFonts w:ascii="Times New Roman" w:hAnsi="Times New Roman"/>
          <w:sz w:val="32"/>
          <w:szCs w:val="32"/>
        </w:rPr>
        <w:t>Равшана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74AFE">
        <w:rPr>
          <w:rFonts w:ascii="Times New Roman" w:hAnsi="Times New Roman"/>
          <w:sz w:val="32"/>
          <w:szCs w:val="32"/>
        </w:rPr>
        <w:t>Айдыновича</w:t>
      </w:r>
      <w:proofErr w:type="spellEnd"/>
      <w:r w:rsidRPr="00674AFE">
        <w:rPr>
          <w:rFonts w:ascii="Times New Roman" w:hAnsi="Times New Roman"/>
          <w:sz w:val="32"/>
          <w:szCs w:val="32"/>
        </w:rPr>
        <w:t xml:space="preserve"> за самоотверженность, мужество и отвагу, которые награждены Орденом мужества посмертно и других героически погибших солдат, отдавших свои жизни, защищая родину.</w:t>
      </w:r>
      <w:proofErr w:type="gramEnd"/>
    </w:p>
    <w:p w:rsidR="00F801D9" w:rsidRPr="003000CA" w:rsidRDefault="00B16440" w:rsidP="003000CA">
      <w:pPr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>.</w:t>
      </w:r>
      <w:r w:rsidR="00155ABD" w:rsidRPr="00674AFE">
        <w:rPr>
          <w:rFonts w:ascii="Times New Roman" w:hAnsi="Times New Roman"/>
          <w:color w:val="000000"/>
          <w:sz w:val="32"/>
          <w:szCs w:val="32"/>
        </w:rPr>
        <w:t>Продолжалось обучение на курсах компьютерной грамотности неработающих пенсионеров</w:t>
      </w:r>
      <w:r w:rsidR="007A02C6" w:rsidRPr="00674AFE">
        <w:rPr>
          <w:rFonts w:ascii="Times New Roman" w:hAnsi="Times New Roman"/>
          <w:color w:val="000000"/>
          <w:sz w:val="32"/>
          <w:szCs w:val="32"/>
        </w:rPr>
        <w:t>,</w:t>
      </w:r>
      <w:r w:rsidR="00F801D9" w:rsidRPr="00674AF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155ABD" w:rsidRPr="00674AFE">
        <w:rPr>
          <w:rFonts w:ascii="Times New Roman" w:hAnsi="Times New Roman"/>
          <w:color w:val="000000"/>
          <w:sz w:val="32"/>
          <w:szCs w:val="32"/>
        </w:rPr>
        <w:t>и наши активисты-</w:t>
      </w:r>
      <w:r w:rsidR="00674AFE" w:rsidRPr="00674AFE">
        <w:rPr>
          <w:rFonts w:ascii="Times New Roman" w:hAnsi="Times New Roman"/>
          <w:color w:val="000000"/>
          <w:sz w:val="32"/>
          <w:szCs w:val="32"/>
        </w:rPr>
        <w:t>15</w:t>
      </w:r>
      <w:r w:rsidR="00155ABD" w:rsidRPr="00674AFE">
        <w:rPr>
          <w:rFonts w:ascii="Times New Roman" w:hAnsi="Times New Roman"/>
          <w:color w:val="000000"/>
          <w:sz w:val="32"/>
          <w:szCs w:val="32"/>
        </w:rPr>
        <w:t xml:space="preserve"> человек успешно их прошли.</w:t>
      </w:r>
    </w:p>
    <w:p w:rsidR="00155ABD" w:rsidRPr="00674AFE" w:rsidRDefault="00F801D9" w:rsidP="00155ABD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674AFE">
        <w:rPr>
          <w:rFonts w:ascii="Times New Roman" w:hAnsi="Times New Roman"/>
          <w:color w:val="000000"/>
          <w:sz w:val="32"/>
          <w:szCs w:val="32"/>
        </w:rPr>
        <w:lastRenderedPageBreak/>
        <w:t>Совместно с городским обществом инвалидом участвуем в открытии выставки творч</w:t>
      </w:r>
      <w:r w:rsidR="003000CA">
        <w:rPr>
          <w:rFonts w:ascii="Times New Roman" w:hAnsi="Times New Roman"/>
          <w:color w:val="000000"/>
          <w:sz w:val="32"/>
          <w:szCs w:val="32"/>
        </w:rPr>
        <w:t>е</w:t>
      </w:r>
      <w:r w:rsidRPr="00674AFE">
        <w:rPr>
          <w:rFonts w:ascii="Times New Roman" w:hAnsi="Times New Roman"/>
          <w:color w:val="000000"/>
          <w:sz w:val="32"/>
          <w:szCs w:val="32"/>
        </w:rPr>
        <w:t xml:space="preserve">ских работ людей с ограниченными возможностями,  посещаем семьи с детьми </w:t>
      </w:r>
      <w:proofErr w:type="gramStart"/>
      <w:r w:rsidRPr="00674AFE">
        <w:rPr>
          <w:rFonts w:ascii="Times New Roman" w:hAnsi="Times New Roman"/>
          <w:color w:val="000000"/>
          <w:sz w:val="32"/>
          <w:szCs w:val="32"/>
        </w:rPr>
        <w:t>–</w:t>
      </w:r>
      <w:proofErr w:type="spellStart"/>
      <w:r w:rsidRPr="00674AFE">
        <w:rPr>
          <w:rFonts w:ascii="Times New Roman" w:hAnsi="Times New Roman"/>
          <w:color w:val="000000"/>
          <w:sz w:val="32"/>
          <w:szCs w:val="32"/>
        </w:rPr>
        <w:t>и</w:t>
      </w:r>
      <w:proofErr w:type="gramEnd"/>
      <w:r w:rsidRPr="00674AFE">
        <w:rPr>
          <w:rFonts w:ascii="Times New Roman" w:hAnsi="Times New Roman"/>
          <w:color w:val="000000"/>
          <w:sz w:val="32"/>
          <w:szCs w:val="32"/>
        </w:rPr>
        <w:t>нвалидами,оказываем</w:t>
      </w:r>
      <w:proofErr w:type="spellEnd"/>
      <w:r w:rsidRPr="00674AFE">
        <w:rPr>
          <w:rFonts w:ascii="Times New Roman" w:hAnsi="Times New Roman"/>
          <w:color w:val="000000"/>
          <w:sz w:val="32"/>
          <w:szCs w:val="32"/>
        </w:rPr>
        <w:t xml:space="preserve"> адресную помощь нуждающимся с привлечением спонсорских средств.</w:t>
      </w:r>
      <w:r w:rsidR="00155ABD" w:rsidRPr="00674AFE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1A5DF7" w:rsidRPr="00674AFE" w:rsidRDefault="005E4735" w:rsidP="00840682">
      <w:pPr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 xml:space="preserve">Большая работа была проведена по организации и проведению мероприятий, приуроченных </w:t>
      </w:r>
      <w:proofErr w:type="gramStart"/>
      <w:r w:rsidRPr="00674AFE">
        <w:rPr>
          <w:rFonts w:ascii="Times New Roman" w:hAnsi="Times New Roman"/>
          <w:sz w:val="32"/>
          <w:szCs w:val="32"/>
        </w:rPr>
        <w:t>к</w:t>
      </w:r>
      <w:proofErr w:type="gramEnd"/>
      <w:r w:rsidRPr="00674AFE">
        <w:rPr>
          <w:rFonts w:ascii="Times New Roman" w:hAnsi="Times New Roman"/>
          <w:sz w:val="32"/>
          <w:szCs w:val="32"/>
        </w:rPr>
        <w:t xml:space="preserve"> Дню мес</w:t>
      </w:r>
      <w:r w:rsidR="003000CA">
        <w:rPr>
          <w:rFonts w:ascii="Times New Roman" w:hAnsi="Times New Roman"/>
          <w:sz w:val="32"/>
          <w:szCs w:val="32"/>
        </w:rPr>
        <w:t>тного самоуправления</w:t>
      </w:r>
      <w:r w:rsidRPr="00674AFE">
        <w:rPr>
          <w:rFonts w:ascii="Times New Roman" w:hAnsi="Times New Roman"/>
          <w:sz w:val="32"/>
          <w:szCs w:val="32"/>
        </w:rPr>
        <w:t>, которые включали в себя встречи с общественным активом разных пок</w:t>
      </w:r>
      <w:r w:rsidR="00302CCD" w:rsidRPr="00674AFE">
        <w:rPr>
          <w:rFonts w:ascii="Times New Roman" w:hAnsi="Times New Roman"/>
          <w:sz w:val="32"/>
          <w:szCs w:val="32"/>
        </w:rPr>
        <w:t>олений, праздники двора, микрорайона.</w:t>
      </w:r>
      <w:r w:rsidR="00F801D9" w:rsidRPr="00674AFE">
        <w:rPr>
          <w:rFonts w:ascii="Times New Roman" w:hAnsi="Times New Roman"/>
          <w:sz w:val="32"/>
          <w:szCs w:val="32"/>
        </w:rPr>
        <w:t xml:space="preserve"> Наладилось сотрудничество с органами ТОС</w:t>
      </w:r>
      <w:proofErr w:type="gramStart"/>
      <w:r w:rsidR="00F801D9" w:rsidRPr="00674AFE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="00F801D9" w:rsidRPr="00674AFE">
        <w:rPr>
          <w:rFonts w:ascii="Times New Roman" w:hAnsi="Times New Roman"/>
          <w:sz w:val="32"/>
          <w:szCs w:val="32"/>
        </w:rPr>
        <w:t>что позволило совместно проводить многие мероприятия.</w:t>
      </w:r>
    </w:p>
    <w:p w:rsidR="002F7D83" w:rsidRPr="00674AFE" w:rsidRDefault="001A5DF7" w:rsidP="00840682">
      <w:pPr>
        <w:jc w:val="both"/>
        <w:rPr>
          <w:rFonts w:ascii="Times New Roman" w:hAnsi="Times New Roman"/>
          <w:sz w:val="32"/>
          <w:szCs w:val="32"/>
        </w:rPr>
      </w:pPr>
      <w:r w:rsidRPr="00674AFE">
        <w:rPr>
          <w:rFonts w:ascii="Times New Roman" w:hAnsi="Times New Roman"/>
          <w:sz w:val="32"/>
          <w:szCs w:val="32"/>
        </w:rPr>
        <w:t xml:space="preserve"> </w:t>
      </w:r>
      <w:r w:rsidR="008E3CA6" w:rsidRPr="00674AFE">
        <w:rPr>
          <w:sz w:val="32"/>
          <w:szCs w:val="32"/>
        </w:rPr>
        <w:t xml:space="preserve">В </w:t>
      </w:r>
      <w:r w:rsidR="008E3CA6" w:rsidRPr="00674AFE">
        <w:rPr>
          <w:rFonts w:ascii="Times New Roman" w:hAnsi="Times New Roman"/>
          <w:sz w:val="32"/>
          <w:szCs w:val="32"/>
        </w:rPr>
        <w:t>числе ближайших помощников женской общественной организации по праву можно считать СМИ- газету «Заря» (редактор Байрамова А.И. – член Президиума женсовета), которая  регулярно информирует население о нашей работе, женщинах-активистках, о новых женских инициативах</w:t>
      </w:r>
      <w:bookmarkStart w:id="0" w:name="_GoBack"/>
      <w:bookmarkEnd w:id="0"/>
      <w:r w:rsidR="008E3CA6" w:rsidRPr="00674AFE">
        <w:rPr>
          <w:rFonts w:ascii="Times New Roman" w:hAnsi="Times New Roman"/>
          <w:sz w:val="32"/>
          <w:szCs w:val="32"/>
        </w:rPr>
        <w:t>.</w:t>
      </w:r>
      <w:r w:rsidR="00872984" w:rsidRPr="00674AFE">
        <w:rPr>
          <w:rFonts w:ascii="Times New Roman" w:hAnsi="Times New Roman"/>
          <w:sz w:val="32"/>
          <w:szCs w:val="32"/>
        </w:rPr>
        <w:t xml:space="preserve"> </w:t>
      </w:r>
      <w:r w:rsidR="008E3CA6" w:rsidRPr="00674AFE">
        <w:rPr>
          <w:rFonts w:ascii="Times New Roman" w:hAnsi="Times New Roman"/>
          <w:sz w:val="32"/>
          <w:szCs w:val="32"/>
        </w:rPr>
        <w:t>Размещаются материалы о д</w:t>
      </w:r>
      <w:r w:rsidR="007A02C6" w:rsidRPr="00674AFE">
        <w:rPr>
          <w:rFonts w:ascii="Times New Roman" w:hAnsi="Times New Roman"/>
          <w:sz w:val="32"/>
          <w:szCs w:val="32"/>
        </w:rPr>
        <w:t xml:space="preserve">еятельности нашей организации  </w:t>
      </w:r>
      <w:r w:rsidR="008E3CA6" w:rsidRPr="00674AFE">
        <w:rPr>
          <w:rFonts w:ascii="Times New Roman" w:hAnsi="Times New Roman"/>
          <w:sz w:val="32"/>
          <w:szCs w:val="32"/>
        </w:rPr>
        <w:t xml:space="preserve"> в электронных СМИ-в </w:t>
      </w:r>
      <w:proofErr w:type="spellStart"/>
      <w:r w:rsidR="008E3CA6" w:rsidRPr="00674AFE">
        <w:rPr>
          <w:rFonts w:ascii="Times New Roman" w:hAnsi="Times New Roman"/>
          <w:sz w:val="32"/>
          <w:szCs w:val="32"/>
        </w:rPr>
        <w:t>твиттере</w:t>
      </w:r>
      <w:proofErr w:type="spellEnd"/>
      <w:r w:rsidR="008E3CA6" w:rsidRPr="00674AFE">
        <w:rPr>
          <w:rFonts w:ascii="Times New Roman" w:hAnsi="Times New Roman"/>
          <w:sz w:val="32"/>
          <w:szCs w:val="32"/>
        </w:rPr>
        <w:t xml:space="preserve"> и на сайте муниципального образования город Ефремов.</w:t>
      </w:r>
      <w:r w:rsidR="008E3CA6" w:rsidRPr="00674AFE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5E6C16" w:rsidRPr="00674AFE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32"/>
          <w:szCs w:val="32"/>
        </w:rPr>
      </w:pPr>
    </w:p>
    <w:p w:rsidR="005E6C16" w:rsidRPr="00674AFE" w:rsidRDefault="009E1315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32"/>
          <w:szCs w:val="32"/>
        </w:rPr>
      </w:pPr>
      <w:r w:rsidRPr="00674AFE">
        <w:rPr>
          <w:color w:val="000000"/>
          <w:sz w:val="32"/>
          <w:szCs w:val="32"/>
        </w:rPr>
        <w:t xml:space="preserve">Председатель </w:t>
      </w:r>
      <w:proofErr w:type="spellStart"/>
      <w:r w:rsidRPr="00674AFE">
        <w:rPr>
          <w:color w:val="000000"/>
          <w:sz w:val="32"/>
          <w:szCs w:val="32"/>
        </w:rPr>
        <w:t>Ефремовского</w:t>
      </w:r>
      <w:proofErr w:type="spellEnd"/>
      <w:r w:rsidRPr="00674AFE">
        <w:rPr>
          <w:color w:val="000000"/>
          <w:sz w:val="32"/>
          <w:szCs w:val="32"/>
        </w:rPr>
        <w:t xml:space="preserve"> Совета женщин    </w:t>
      </w:r>
      <w:proofErr w:type="spellStart"/>
      <w:r w:rsidRPr="00674AFE">
        <w:rPr>
          <w:color w:val="000000"/>
          <w:sz w:val="32"/>
          <w:szCs w:val="32"/>
        </w:rPr>
        <w:t>Л.В.Мухортова</w:t>
      </w:r>
      <w:proofErr w:type="spellEnd"/>
    </w:p>
    <w:p w:rsidR="005E6C16" w:rsidRPr="00674AFE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32"/>
          <w:szCs w:val="32"/>
        </w:rPr>
      </w:pPr>
    </w:p>
    <w:p w:rsidR="005E6C16" w:rsidRPr="00674AFE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32"/>
          <w:szCs w:val="32"/>
        </w:rPr>
      </w:pPr>
    </w:p>
    <w:p w:rsidR="005E6C16" w:rsidRPr="005F70E4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E6231D" w:rsidRDefault="00DE649D" w:rsidP="00F5617C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</w:p>
    <w:p w:rsidR="00DE649D" w:rsidRPr="00DE649D" w:rsidRDefault="00DE649D" w:rsidP="00DE649D">
      <w:pPr>
        <w:pStyle w:val="af4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  <w:sz w:val="28"/>
          <w:szCs w:val="28"/>
        </w:rPr>
      </w:pPr>
    </w:p>
    <w:p w:rsidR="005E6C16" w:rsidRPr="00DE649D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5E6C16" w:rsidRPr="005F70E4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5E6C16" w:rsidRPr="005F70E4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5E6C16" w:rsidRPr="005F70E4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5E6C16" w:rsidRPr="005F70E4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5E6C16" w:rsidRPr="005F70E4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5E6C16" w:rsidRPr="005F70E4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5E6C16" w:rsidRPr="005F70E4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5E6C16" w:rsidRPr="005F70E4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5E6C16" w:rsidRPr="005F70E4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5E6C16" w:rsidRPr="005F70E4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5E6C16" w:rsidRPr="005F70E4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5E6C16" w:rsidRPr="005F70E4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5E6C16" w:rsidRPr="005F70E4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г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5E6C16" w:rsidRDefault="005E6C16" w:rsidP="005E6C16">
      <w:pPr>
        <w:pStyle w:val="af4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Раз в три года мы собираемся на свое самое важное собрание, отчитываемся за проделанную нами работу, отмечаем успехи, анализируем причины неудач.</w:t>
      </w:r>
    </w:p>
    <w:p w:rsidR="005E6C16" w:rsidRDefault="005E6C16" w:rsidP="005E6C16">
      <w:pPr>
        <w:pStyle w:val="af4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Но конференция женщин является не только итоговой, на ней мы даем старт новым делам, планируем работу нашей организации вперед.</w:t>
      </w: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Женское движение в Республике Коми берет свое начало с первых лет Советской власти. Первая областная беспартийная конференция женщин была проведена в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Усть-Сысольске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в сентябре 1921 года. Первый съезд женщин республики состоялся в 1960г. С этого времени съезды женщин стали одной из важных форм повышения роли женщин в общественно-политической жизни республики.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На съездах поднимались проблемы улучшения труда и быта женщин, укрепления семьи, предоставления льгот многодетным семьям, семьям с детьми-инвалидами, обеспечения реальной возможности равного участия мужчин и женщин на всех уровнях принятия решений, активного выдвижения женщин на руководящие должности,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hyperlink r:id="rId11" w:tooltip="Защита социальная" w:history="1">
        <w:r>
          <w:rPr>
            <w:rStyle w:val="a4"/>
            <w:rFonts w:ascii="Tahoma" w:hAnsi="Tahoma" w:cs="Tahoma"/>
            <w:color w:val="743399"/>
            <w:sz w:val="21"/>
            <w:szCs w:val="21"/>
            <w:bdr w:val="none" w:sz="0" w:space="0" w:color="auto" w:frame="1"/>
          </w:rPr>
          <w:t>социальной защиты</w:t>
        </w:r>
      </w:hyperlink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женщин, особенно матерей в условиях рыночной экономики, усиления влияния женщин и их инициатив на принятие решений на всех уровнях власти.</w:t>
      </w:r>
      <w:proofErr w:type="gramEnd"/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История женского движения в нашем районе началась практически с первых дней строительства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Эжвы,</w:t>
      </w:r>
      <w:hyperlink r:id="rId12" w:tooltip="Бескорыстие" w:history="1">
        <w:r>
          <w:rPr>
            <w:rStyle w:val="a4"/>
            <w:rFonts w:ascii="Tahoma" w:hAnsi="Tahoma" w:cs="Tahoma"/>
            <w:color w:val="743399"/>
            <w:sz w:val="21"/>
            <w:szCs w:val="21"/>
            <w:bdr w:val="none" w:sz="0" w:space="0" w:color="auto" w:frame="1"/>
          </w:rPr>
          <w:t>бескорыстными</w:t>
        </w:r>
        <w:proofErr w:type="spellEnd"/>
      </w:hyperlink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 xml:space="preserve">подвижниками этого движения стали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Харитина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Вячеславовна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Люосева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, Ирина Викторовна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Седъюрова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, Нина Георгиевна Кириллова, Вера Александровна Фридман, Алла Павловна Червякова. Большой вклад в развитие женского движения внесли Валентина Владимировна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Старцева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, Нина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Маевна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Шепелева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, Надежда Николаевна Петрова, которые и в настоящее время работают в женском совете района.</w:t>
      </w:r>
    </w:p>
    <w:p w:rsidR="005E6C16" w:rsidRDefault="005E6C16" w:rsidP="005E6C16">
      <w:pPr>
        <w:pStyle w:val="af4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Сегодня в районе работают 2 женские общественные организации – это женсовет «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Монди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Сыктывкарский ЛПК» (председатель – Кругляк Т. А. - член районного женсовета) и женсовет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Эжвинского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района (председатель -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Микушева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В. Н.), деятельность которого была возобновлена с сентября 1997г. при поддержке администрации района, и мы активно работаем в нем вот уже 13 лет.</w:t>
      </w:r>
    </w:p>
    <w:p w:rsidR="005E6C16" w:rsidRDefault="005E6C16" w:rsidP="005E6C16">
      <w:pPr>
        <w:pStyle w:val="af4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На предыдущей отчетно-выборной районной конференции в состав женсовета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Эжвинского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района избрали 21 женщину,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представляющих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различные сферы деятельности района: образование, здравоохранение, социальную защиту, культуру и спорт, общественное питание и бытовое обслуживание, бизнес, промышленность, исполнительные органы власти.</w:t>
      </w: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 xml:space="preserve">Кроме того, на одном из первых своих заседаний мы впервые решили создать молодой резерв женсовета. Обратились к руководителям учреждений района с просьбой выдвижения в состав женсовета молодежи (до 35 лет). В результате наш состав пополнился двумя молодыми женщинами – это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Вищур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Нина Анатольевна, специалист по социальной работе МУЗ «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Эжвинская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городская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hyperlink r:id="rId13" w:tooltip="Детские поликлиники" w:history="1">
        <w:r>
          <w:rPr>
            <w:rStyle w:val="a4"/>
            <w:rFonts w:ascii="Tahoma" w:hAnsi="Tahoma" w:cs="Tahoma"/>
            <w:color w:val="743399"/>
            <w:sz w:val="21"/>
            <w:szCs w:val="21"/>
            <w:bdr w:val="none" w:sz="0" w:space="0" w:color="auto" w:frame="1"/>
          </w:rPr>
          <w:t>детская поликлиника</w:t>
        </w:r>
      </w:hyperlink>
      <w:r>
        <w:rPr>
          <w:rFonts w:ascii="Tahoma" w:hAnsi="Tahoma" w:cs="Tahoma"/>
          <w:color w:val="000000"/>
          <w:sz w:val="21"/>
          <w:szCs w:val="21"/>
        </w:rPr>
        <w:t xml:space="preserve">», 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Выборова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Елена Александровна, главный библиотекарь «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Эжвинской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централизованной библиотечной системы», и обе они принимали в нашей работе самое активное участие.</w:t>
      </w:r>
    </w:p>
    <w:p w:rsidR="005E6C16" w:rsidRDefault="005E6C16" w:rsidP="005E6C16">
      <w:pPr>
        <w:pStyle w:val="af4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Мы убедились, что такой состав женсовета позволил решать конкретные задачи в отношении женщин, семьи и детей в сотрудничестве и взаимодействии с администрацией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Эжвинского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района МО ГО «Сыктывкар», с учреждениями и предприятиями на территории района, с общественными организациями района.</w:t>
      </w:r>
    </w:p>
    <w:p w:rsidR="005E6C16" w:rsidRDefault="005E6C16" w:rsidP="005E6C16">
      <w:pPr>
        <w:pStyle w:val="af4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Наш женсовет входит в состав общественной организации Союза женщин РК, возглавляемый ее председателем Ольгой Викторовной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Савастьяновой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 Сотрудничаем с общественной организацией «Женщины города Сыктывкара», с женсоветом с. Зеленец. Свою работу осуществляем исключительно на добровольных началах, бескорыстно, проводим ее по ежегодно принимаемым нами планам.</w:t>
      </w:r>
    </w:p>
    <w:p w:rsidR="005E6C16" w:rsidRDefault="005E6C16" w:rsidP="005E6C16">
      <w:pPr>
        <w:pStyle w:val="af4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Основными направлениями в работе районного женсовета являются:</w:t>
      </w:r>
    </w:p>
    <w:p w:rsidR="005E6C16" w:rsidRDefault="005E6C16" w:rsidP="005E6C16">
      <w:pPr>
        <w:pStyle w:val="af4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 Развитие трудовой и общественно-политической активности женщин.</w:t>
      </w:r>
    </w:p>
    <w:p w:rsidR="005E6C16" w:rsidRDefault="005E6C16" w:rsidP="005E6C16">
      <w:pPr>
        <w:pStyle w:val="af4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 Участие в решении социально-экономических, культурных и иных проблем района.</w:t>
      </w:r>
    </w:p>
    <w:p w:rsidR="005E6C16" w:rsidRDefault="005E6C16" w:rsidP="005E6C16">
      <w:pPr>
        <w:pStyle w:val="af4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  Укрепление и развитие семьи, повышение статуса семьи в обществе.</w:t>
      </w:r>
    </w:p>
    <w:p w:rsidR="005E6C16" w:rsidRDefault="005E6C16" w:rsidP="005E6C16">
      <w:pPr>
        <w:pStyle w:val="af4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  Участие в выборных компаниях.</w:t>
      </w: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Выборы всегда являются важным политическим событием в жизни района, города, республики. Женсовет никогда не стоял в стороне от этого события, и в проведении предстоящих выборов в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hyperlink r:id="rId14" w:tooltip="Март 2011 г." w:history="1">
        <w:r>
          <w:rPr>
            <w:rStyle w:val="a4"/>
            <w:rFonts w:ascii="Tahoma" w:hAnsi="Tahoma" w:cs="Tahoma"/>
            <w:color w:val="743399"/>
            <w:sz w:val="21"/>
            <w:szCs w:val="21"/>
            <w:bdr w:val="none" w:sz="0" w:space="0" w:color="auto" w:frame="1"/>
          </w:rPr>
          <w:t>марте 2011</w:t>
        </w:r>
      </w:hyperlink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года члены женсовета обязательно примут самое активное участие в работе РИК и избирательных участков.</w:t>
      </w:r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 годы работы в направлении социально-правового и педагогического просвещения женщин, формирования правовой и педагогической культуры семей женсоветом накоплен определенный опыт – это проведение расширенных заседаний, практических конференций,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hyperlink r:id="rId15" w:tooltip="Круглые столы" w:history="1">
        <w:r>
          <w:rPr>
            <w:rStyle w:val="a4"/>
            <w:rFonts w:ascii="Tahoma" w:hAnsi="Tahoma" w:cs="Tahoma"/>
            <w:color w:val="743399"/>
            <w:sz w:val="21"/>
            <w:szCs w:val="21"/>
            <w:bdr w:val="none" w:sz="0" w:space="0" w:color="auto" w:frame="1"/>
          </w:rPr>
          <w:t>круглых столов</w:t>
        </w:r>
      </w:hyperlink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с приглашением руководителей и специалистов заинтересованных отраслей. Так, начиная с 2004 года ежегодно районным женсоветом проводился ци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кл встр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еч под общим </w:t>
      </w:r>
      <w:r>
        <w:rPr>
          <w:rFonts w:ascii="Tahoma" w:hAnsi="Tahoma" w:cs="Tahoma"/>
          <w:color w:val="000000"/>
          <w:sz w:val="21"/>
          <w:szCs w:val="21"/>
        </w:rPr>
        <w:lastRenderedPageBreak/>
        <w:t xml:space="preserve">названием: «Дети – наше будущее, и мы за них в ответе». Встречи посвящались различным социально значимым темам. Так, в центре Коми культуры была проведена научно - практическая конференция, которая была посвящена проблеме профилактики распространения алкоголизма и наркомании среди подростков и молодежи и проходила с участием представителей администрации района, РОВД, прокуратуры, службы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нарконтроля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, учреждений здравоохранения, образования, культуры, социальной защиты, общественности района.</w:t>
      </w:r>
    </w:p>
    <w:p w:rsidR="005E6C16" w:rsidRDefault="005E6C16" w:rsidP="005E6C16">
      <w:pPr>
        <w:pStyle w:val="af4"/>
        <w:shd w:val="clear" w:color="auto" w:fill="FFFFFF"/>
        <w:spacing w:before="375" w:beforeAutospacing="0" w:after="375" w:afterAutospacing="0" w:line="336" w:lineRule="atLeast"/>
        <w:textAlignment w:val="baseline"/>
        <w:rPr>
          <w:ins w:id="1" w:author="Unknown"/>
          <w:rFonts w:ascii="Tahoma" w:hAnsi="Tahoma" w:cs="Tahoma"/>
          <w:color w:val="000000"/>
          <w:sz w:val="21"/>
          <w:szCs w:val="21"/>
        </w:rPr>
      </w:pPr>
      <w:ins w:id="2" w:author="Unknown">
        <w:r>
          <w:rPr>
            <w:rFonts w:ascii="Tahoma" w:hAnsi="Tahoma" w:cs="Tahoma"/>
            <w:color w:val="000000"/>
            <w:sz w:val="21"/>
            <w:szCs w:val="21"/>
          </w:rPr>
          <w:t xml:space="preserve">В Гимназии № 1 была проведена встреча под рубрикой «Состояние образования в </w:t>
        </w:r>
        <w:proofErr w:type="spellStart"/>
        <w:r>
          <w:rPr>
            <w:rFonts w:ascii="Tahoma" w:hAnsi="Tahoma" w:cs="Tahoma"/>
            <w:color w:val="000000"/>
            <w:sz w:val="21"/>
            <w:szCs w:val="21"/>
          </w:rPr>
          <w:t>Эжвинском</w:t>
        </w:r>
        <w:proofErr w:type="spellEnd"/>
        <w:r>
          <w:rPr>
            <w:rFonts w:ascii="Tahoma" w:hAnsi="Tahoma" w:cs="Tahoma"/>
            <w:color w:val="000000"/>
            <w:sz w:val="21"/>
            <w:szCs w:val="21"/>
          </w:rPr>
          <w:t xml:space="preserve"> районе» с приглашением представителей дошкольных и школьных учреждений образования, родителей и детей. В ходе встречи были выслушаны предложения от родительской общественности по улучшению деятельности и совершенствованию системы «Образование» в </w:t>
        </w:r>
        <w:proofErr w:type="spellStart"/>
        <w:r>
          <w:rPr>
            <w:rFonts w:ascii="Tahoma" w:hAnsi="Tahoma" w:cs="Tahoma"/>
            <w:color w:val="000000"/>
            <w:sz w:val="21"/>
            <w:szCs w:val="21"/>
          </w:rPr>
          <w:t>Эжвинском</w:t>
        </w:r>
        <w:proofErr w:type="spellEnd"/>
        <w:r>
          <w:rPr>
            <w:rFonts w:ascii="Tahoma" w:hAnsi="Tahoma" w:cs="Tahoma"/>
            <w:color w:val="000000"/>
            <w:sz w:val="21"/>
            <w:szCs w:val="21"/>
          </w:rPr>
          <w:t xml:space="preserve"> районе, в частности по улучшению вопросов воспитания подростков.</w:t>
        </w:r>
      </w:ins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ins w:id="3" w:author="Unknown"/>
          <w:rFonts w:ascii="Tahoma" w:hAnsi="Tahoma" w:cs="Tahoma"/>
          <w:color w:val="000000"/>
          <w:sz w:val="21"/>
          <w:szCs w:val="21"/>
        </w:rPr>
      </w:pPr>
      <w:ins w:id="4" w:author="Unknown">
        <w:r>
          <w:rPr>
            <w:rFonts w:ascii="Tahoma" w:hAnsi="Tahoma" w:cs="Tahoma"/>
            <w:color w:val="000000"/>
            <w:sz w:val="21"/>
            <w:szCs w:val="21"/>
          </w:rPr>
          <w:t xml:space="preserve">Не менее интересной и полезной прошла встреча, посвященная проблеме сохранения здоровья школьников и использования </w:t>
        </w:r>
        <w:proofErr w:type="spellStart"/>
        <w:r>
          <w:rPr>
            <w:rFonts w:ascii="Tahoma" w:hAnsi="Tahoma" w:cs="Tahoma"/>
            <w:color w:val="000000"/>
            <w:sz w:val="21"/>
            <w:szCs w:val="21"/>
          </w:rPr>
          <w:t>здоровьесберегающих</w:t>
        </w:r>
        <w:proofErr w:type="spellEnd"/>
        <w:r>
          <w:rPr>
            <w:rFonts w:ascii="Tahoma" w:hAnsi="Tahoma" w:cs="Tahoma"/>
            <w:color w:val="000000"/>
            <w:sz w:val="21"/>
            <w:szCs w:val="21"/>
          </w:rPr>
          <w:t xml:space="preserve"> технологий в работе с детьми, на базе МОУ «Средняя общеобразовательная школа № 30». Школа является республиканской экспериментальной площадкой и работает по программе «Школа здоровья». Было принято решение о распространении опыта данного учебного заведения и издан</w:t>
        </w:r>
        <w:r>
          <w:rPr>
            <w:rStyle w:val="apple-converted-space"/>
            <w:rFonts w:ascii="Tahoma" w:hAnsi="Tahoma" w:cs="Tahoma"/>
            <w:color w:val="000000"/>
            <w:sz w:val="21"/>
            <w:szCs w:val="21"/>
          </w:rPr>
          <w:t> </w:t>
        </w:r>
        <w:r w:rsidR="00FE39DA">
          <w:rPr>
            <w:rFonts w:ascii="Tahoma" w:hAnsi="Tahoma" w:cs="Tahoma"/>
            <w:color w:val="000000"/>
            <w:sz w:val="21"/>
            <w:szCs w:val="21"/>
          </w:rPr>
          <w:fldChar w:fldCharType="begin"/>
        </w:r>
        <w:r>
          <w:rPr>
            <w:rFonts w:ascii="Tahoma" w:hAnsi="Tahoma" w:cs="Tahoma"/>
            <w:color w:val="000000"/>
            <w:sz w:val="21"/>
            <w:szCs w:val="21"/>
          </w:rPr>
          <w:instrText xml:space="preserve"> HYPERLINK "http://pandia.ru/text/category/buklet/" \o "Буклет" </w:instrText>
        </w:r>
        <w:r w:rsidR="00FE39DA">
          <w:rPr>
            <w:rFonts w:ascii="Tahoma" w:hAnsi="Tahoma" w:cs="Tahoma"/>
            <w:color w:val="000000"/>
            <w:sz w:val="21"/>
            <w:szCs w:val="21"/>
          </w:rPr>
          <w:fldChar w:fldCharType="separate"/>
        </w:r>
        <w:r>
          <w:rPr>
            <w:rStyle w:val="a4"/>
            <w:rFonts w:ascii="Tahoma" w:hAnsi="Tahoma" w:cs="Tahoma"/>
            <w:color w:val="743399"/>
            <w:sz w:val="21"/>
            <w:szCs w:val="21"/>
            <w:bdr w:val="none" w:sz="0" w:space="0" w:color="auto" w:frame="1"/>
          </w:rPr>
          <w:t>буклет</w:t>
        </w:r>
        <w:r w:rsidR="00FE39DA">
          <w:rPr>
            <w:rFonts w:ascii="Tahoma" w:hAnsi="Tahoma" w:cs="Tahoma"/>
            <w:color w:val="000000"/>
            <w:sz w:val="21"/>
            <w:szCs w:val="21"/>
          </w:rPr>
          <w:fldChar w:fldCharType="end"/>
        </w:r>
        <w:r>
          <w:rPr>
            <w:rFonts w:ascii="Tahoma" w:hAnsi="Tahoma" w:cs="Tahoma"/>
            <w:color w:val="000000"/>
            <w:sz w:val="21"/>
            <w:szCs w:val="21"/>
          </w:rPr>
          <w:t>.</w:t>
        </w:r>
      </w:ins>
    </w:p>
    <w:p w:rsidR="005E6C16" w:rsidRDefault="005E6C16" w:rsidP="005E6C16">
      <w:pPr>
        <w:pStyle w:val="af4"/>
        <w:shd w:val="clear" w:color="auto" w:fill="FFFFFF"/>
        <w:spacing w:before="375" w:beforeAutospacing="0" w:after="375" w:afterAutospacing="0" w:line="336" w:lineRule="atLeast"/>
        <w:textAlignment w:val="baseline"/>
        <w:rPr>
          <w:ins w:id="5" w:author="Unknown"/>
          <w:rFonts w:ascii="Tahoma" w:hAnsi="Tahoma" w:cs="Tahoma"/>
          <w:color w:val="000000"/>
          <w:sz w:val="21"/>
          <w:szCs w:val="21"/>
        </w:rPr>
      </w:pPr>
      <w:ins w:id="6" w:author="Unknown">
        <w:r>
          <w:rPr>
            <w:rFonts w:ascii="Tahoma" w:hAnsi="Tahoma" w:cs="Tahoma"/>
            <w:color w:val="000000"/>
            <w:sz w:val="21"/>
            <w:szCs w:val="21"/>
          </w:rPr>
          <w:t>В Центре Коми культуры была встреча на тему «Семья - духовная ячейка общества», на которое пригласили руководителей отраслей образования, культуры, здравоохранения, социальной защиты, всех социальных педагогов учебных заведений, председателей родительских комитетов образовательных учреждений района, студентов ВУЗов и специалистов координационного центра по духовно-нравственному воспитанию и образованию г. Сыктывкара.</w:t>
        </w:r>
      </w:ins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ins w:id="7" w:author="Unknown"/>
          <w:rFonts w:ascii="Tahoma" w:hAnsi="Tahoma" w:cs="Tahoma"/>
          <w:color w:val="000000"/>
          <w:sz w:val="21"/>
          <w:szCs w:val="21"/>
        </w:rPr>
      </w:pPr>
      <w:ins w:id="8" w:author="Unknown">
        <w:r>
          <w:rPr>
            <w:rFonts w:ascii="Tahoma" w:hAnsi="Tahoma" w:cs="Tahoma"/>
            <w:color w:val="000000"/>
            <w:sz w:val="21"/>
            <w:szCs w:val="21"/>
          </w:rPr>
          <w:t>Особенно хорошо прошла встреча на тему «Что мешает семье быть счастливой?» на базе МОУ «Лицей», где совместно с Управлением образования мы пригласили родителей района, директора «Центра</w:t>
        </w:r>
        <w:r>
          <w:rPr>
            <w:rStyle w:val="apple-converted-space"/>
            <w:rFonts w:ascii="Tahoma" w:hAnsi="Tahoma" w:cs="Tahoma"/>
            <w:color w:val="000000"/>
            <w:sz w:val="21"/>
            <w:szCs w:val="21"/>
          </w:rPr>
          <w:t> </w:t>
        </w:r>
        <w:r w:rsidR="00FE39DA">
          <w:rPr>
            <w:rFonts w:ascii="Tahoma" w:hAnsi="Tahoma" w:cs="Tahoma"/>
            <w:color w:val="000000"/>
            <w:sz w:val="21"/>
            <w:szCs w:val="21"/>
          </w:rPr>
          <w:fldChar w:fldCharType="begin"/>
        </w:r>
        <w:r>
          <w:rPr>
            <w:rFonts w:ascii="Tahoma" w:hAnsi="Tahoma" w:cs="Tahoma"/>
            <w:color w:val="000000"/>
            <w:sz w:val="21"/>
            <w:szCs w:val="21"/>
          </w:rPr>
          <w:instrText xml:space="preserve"> HYPERLINK "http://pandia.ru/text/category/dopolnitelmznoe_obrazovanie/" \o "Дополнительное образование" </w:instrText>
        </w:r>
        <w:r w:rsidR="00FE39DA">
          <w:rPr>
            <w:rFonts w:ascii="Tahoma" w:hAnsi="Tahoma" w:cs="Tahoma"/>
            <w:color w:val="000000"/>
            <w:sz w:val="21"/>
            <w:szCs w:val="21"/>
          </w:rPr>
          <w:fldChar w:fldCharType="separate"/>
        </w:r>
        <w:r>
          <w:rPr>
            <w:rStyle w:val="a4"/>
            <w:rFonts w:ascii="Tahoma" w:hAnsi="Tahoma" w:cs="Tahoma"/>
            <w:color w:val="743399"/>
            <w:sz w:val="21"/>
            <w:szCs w:val="21"/>
            <w:bdr w:val="none" w:sz="0" w:space="0" w:color="auto" w:frame="1"/>
          </w:rPr>
          <w:t>дополнительного образования</w:t>
        </w:r>
        <w:r w:rsidR="00FE39DA">
          <w:rPr>
            <w:rFonts w:ascii="Tahoma" w:hAnsi="Tahoma" w:cs="Tahoma"/>
            <w:color w:val="000000"/>
            <w:sz w:val="21"/>
            <w:szCs w:val="21"/>
          </w:rPr>
          <w:fldChar w:fldCharType="end"/>
        </w:r>
        <w:r>
          <w:rPr>
            <w:rStyle w:val="apple-converted-space"/>
            <w:rFonts w:ascii="Tahoma" w:hAnsi="Tahoma" w:cs="Tahoma"/>
            <w:color w:val="000000"/>
            <w:sz w:val="21"/>
            <w:szCs w:val="21"/>
          </w:rPr>
          <w:t> </w:t>
        </w:r>
        <w:r>
          <w:rPr>
            <w:rFonts w:ascii="Tahoma" w:hAnsi="Tahoma" w:cs="Tahoma"/>
            <w:color w:val="000000"/>
            <w:sz w:val="21"/>
            <w:szCs w:val="21"/>
          </w:rPr>
          <w:t>детей и подростков», психолога Республиканского центра помощи семье и детям и врача - психотерапевта ГУ РК «Психотерапевтический центр», психологов школ № № 27, 31, 37. В ходе встречи обсудили и проанализировали все факторы, мешающие семье быть счастливой, а это в первую очередь неправильное формирование моральных и нравственных представлений и приоритетов в воспитании детей. Многие вопросы, прозвучавшие в ходе этого разговора, глубоко тронули души родителей. Долго не отпускали специалистов, задавали им вопросы по воспитанию детей, по участию в молодежных организациях.</w:t>
        </w:r>
      </w:ins>
    </w:p>
    <w:p w:rsidR="005E6C16" w:rsidRDefault="005E6C16" w:rsidP="005E6C16">
      <w:pPr>
        <w:pStyle w:val="af4"/>
        <w:shd w:val="clear" w:color="auto" w:fill="FFFFFF"/>
        <w:spacing w:before="375" w:beforeAutospacing="0" w:after="375" w:afterAutospacing="0" w:line="336" w:lineRule="atLeast"/>
        <w:textAlignment w:val="baseline"/>
        <w:rPr>
          <w:ins w:id="9" w:author="Unknown"/>
          <w:rFonts w:ascii="Tahoma" w:hAnsi="Tahoma" w:cs="Tahoma"/>
          <w:color w:val="000000"/>
          <w:sz w:val="21"/>
          <w:szCs w:val="21"/>
        </w:rPr>
      </w:pPr>
      <w:ins w:id="10" w:author="Unknown">
        <w:r>
          <w:rPr>
            <w:rFonts w:ascii="Tahoma" w:hAnsi="Tahoma" w:cs="Tahoma"/>
            <w:color w:val="000000"/>
            <w:sz w:val="21"/>
            <w:szCs w:val="21"/>
          </w:rPr>
          <w:t>Здесь можно было записаться на прием к специалистам. В ходе встречи родителям были розданы памятки о молодежных субкультурах.</w:t>
        </w:r>
      </w:ins>
    </w:p>
    <w:p w:rsidR="005E6C16" w:rsidRDefault="005E6C16" w:rsidP="005E6C16">
      <w:pPr>
        <w:pStyle w:val="af4"/>
        <w:shd w:val="clear" w:color="auto" w:fill="FFFFFF"/>
        <w:spacing w:before="375" w:beforeAutospacing="0" w:after="375" w:afterAutospacing="0" w:line="336" w:lineRule="atLeast"/>
        <w:textAlignment w:val="baseline"/>
        <w:rPr>
          <w:ins w:id="11" w:author="Unknown"/>
          <w:rFonts w:ascii="Tahoma" w:hAnsi="Tahoma" w:cs="Tahoma"/>
          <w:color w:val="000000"/>
          <w:sz w:val="21"/>
          <w:szCs w:val="21"/>
        </w:rPr>
      </w:pPr>
      <w:ins w:id="12" w:author="Unknown">
        <w:r>
          <w:rPr>
            <w:rFonts w:ascii="Tahoma" w:hAnsi="Tahoma" w:cs="Tahoma"/>
            <w:color w:val="000000"/>
            <w:sz w:val="21"/>
            <w:szCs w:val="21"/>
          </w:rPr>
          <w:t>Проблемы сохранения репродуктивного здоровья женщин обсуждались совместно со специалистами женской консультации.</w:t>
        </w:r>
      </w:ins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ins w:id="13" w:author="Unknown"/>
          <w:rFonts w:ascii="Tahoma" w:hAnsi="Tahoma" w:cs="Tahoma"/>
          <w:color w:val="000000"/>
          <w:sz w:val="21"/>
          <w:szCs w:val="21"/>
        </w:rPr>
      </w:pPr>
      <w:ins w:id="14" w:author="Unknown">
        <w:r>
          <w:rPr>
            <w:rFonts w:ascii="Tahoma" w:hAnsi="Tahoma" w:cs="Tahoma"/>
            <w:color w:val="000000"/>
            <w:sz w:val="21"/>
            <w:szCs w:val="21"/>
          </w:rPr>
          <w:lastRenderedPageBreak/>
          <w:t>«Роль дошкольного образовательного учреждения в формировании здорового образа жизни ребенка и семьи» - этой теме было посвящено заседание, которое состоялось на базе МДОУ «Центр</w:t>
        </w:r>
        <w:r>
          <w:rPr>
            <w:rStyle w:val="apple-converted-space"/>
            <w:rFonts w:ascii="Tahoma" w:hAnsi="Tahoma" w:cs="Tahoma"/>
            <w:color w:val="000000"/>
            <w:sz w:val="21"/>
            <w:szCs w:val="21"/>
          </w:rPr>
          <w:t> </w:t>
        </w:r>
        <w:r w:rsidR="00FE39DA">
          <w:rPr>
            <w:rFonts w:ascii="Tahoma" w:hAnsi="Tahoma" w:cs="Tahoma"/>
            <w:color w:val="000000"/>
            <w:sz w:val="21"/>
            <w:szCs w:val="21"/>
          </w:rPr>
          <w:fldChar w:fldCharType="begin"/>
        </w:r>
        <w:r>
          <w:rPr>
            <w:rFonts w:ascii="Tahoma" w:hAnsi="Tahoma" w:cs="Tahoma"/>
            <w:color w:val="000000"/>
            <w:sz w:val="21"/>
            <w:szCs w:val="21"/>
          </w:rPr>
          <w:instrText xml:space="preserve"> HYPERLINK "http://pandia.ru/text/category/razvitie_rebenka/" \o "Развитие ребенка" </w:instrText>
        </w:r>
        <w:r w:rsidR="00FE39DA">
          <w:rPr>
            <w:rFonts w:ascii="Tahoma" w:hAnsi="Tahoma" w:cs="Tahoma"/>
            <w:color w:val="000000"/>
            <w:sz w:val="21"/>
            <w:szCs w:val="21"/>
          </w:rPr>
          <w:fldChar w:fldCharType="separate"/>
        </w:r>
        <w:r>
          <w:rPr>
            <w:rStyle w:val="a4"/>
            <w:rFonts w:ascii="Tahoma" w:hAnsi="Tahoma" w:cs="Tahoma"/>
            <w:color w:val="743399"/>
            <w:sz w:val="21"/>
            <w:szCs w:val="21"/>
            <w:bdr w:val="none" w:sz="0" w:space="0" w:color="auto" w:frame="1"/>
          </w:rPr>
          <w:t>развития ребенка</w:t>
        </w:r>
        <w:r w:rsidR="00FE39DA">
          <w:rPr>
            <w:rFonts w:ascii="Tahoma" w:hAnsi="Tahoma" w:cs="Tahoma"/>
            <w:color w:val="000000"/>
            <w:sz w:val="21"/>
            <w:szCs w:val="21"/>
          </w:rPr>
          <w:fldChar w:fldCharType="end"/>
        </w:r>
        <w:r>
          <w:rPr>
            <w:rStyle w:val="apple-converted-space"/>
            <w:rFonts w:ascii="Tahoma" w:hAnsi="Tahoma" w:cs="Tahoma"/>
            <w:color w:val="000000"/>
            <w:sz w:val="21"/>
            <w:szCs w:val="21"/>
          </w:rPr>
          <w:t> </w:t>
        </w:r>
        <w:r>
          <w:rPr>
            <w:rFonts w:ascii="Tahoma" w:hAnsi="Tahoma" w:cs="Tahoma"/>
            <w:color w:val="000000"/>
            <w:sz w:val="21"/>
            <w:szCs w:val="21"/>
          </w:rPr>
          <w:t xml:space="preserve">- детский сад № 000», заведует которым член нашего женсовета Т. П. </w:t>
        </w:r>
        <w:proofErr w:type="spellStart"/>
        <w:r>
          <w:rPr>
            <w:rFonts w:ascii="Tahoma" w:hAnsi="Tahoma" w:cs="Tahoma"/>
            <w:color w:val="000000"/>
            <w:sz w:val="21"/>
            <w:szCs w:val="21"/>
          </w:rPr>
          <w:t>Бутикова</w:t>
        </w:r>
        <w:proofErr w:type="spellEnd"/>
        <w:r>
          <w:rPr>
            <w:rFonts w:ascii="Tahoma" w:hAnsi="Tahoma" w:cs="Tahoma"/>
            <w:color w:val="000000"/>
            <w:sz w:val="21"/>
            <w:szCs w:val="21"/>
          </w:rPr>
          <w:t xml:space="preserve">. На встрече была проведена презентация авторской программы «Педагогика здоровья». Цель данной программы: формирование основ здорового образа жизни в едином </w:t>
        </w:r>
        <w:proofErr w:type="spellStart"/>
        <w:r>
          <w:rPr>
            <w:rFonts w:ascii="Tahoma" w:hAnsi="Tahoma" w:cs="Tahoma"/>
            <w:color w:val="000000"/>
            <w:sz w:val="21"/>
            <w:szCs w:val="21"/>
          </w:rPr>
          <w:t>здоровьесберегающем</w:t>
        </w:r>
        <w:proofErr w:type="spellEnd"/>
        <w:r>
          <w:rPr>
            <w:rFonts w:ascii="Tahoma" w:hAnsi="Tahoma" w:cs="Tahoma"/>
            <w:color w:val="000000"/>
            <w:sz w:val="21"/>
            <w:szCs w:val="21"/>
          </w:rPr>
          <w:t xml:space="preserve"> пространстве семьи и детского сада.</w:t>
        </w:r>
      </w:ins>
    </w:p>
    <w:p w:rsidR="005E6C16" w:rsidRDefault="005E6C16" w:rsidP="005E6C16">
      <w:pPr>
        <w:pStyle w:val="af4"/>
        <w:shd w:val="clear" w:color="auto" w:fill="FFFFFF"/>
        <w:spacing w:before="375" w:beforeAutospacing="0" w:after="375" w:afterAutospacing="0" w:line="336" w:lineRule="atLeast"/>
        <w:textAlignment w:val="baseline"/>
        <w:rPr>
          <w:ins w:id="15" w:author="Unknown"/>
          <w:rFonts w:ascii="Tahoma" w:hAnsi="Tahoma" w:cs="Tahoma"/>
          <w:color w:val="000000"/>
          <w:sz w:val="21"/>
          <w:szCs w:val="21"/>
        </w:rPr>
      </w:pPr>
      <w:ins w:id="16" w:author="Unknown">
        <w:r>
          <w:rPr>
            <w:rFonts w:ascii="Tahoma" w:hAnsi="Tahoma" w:cs="Tahoma"/>
            <w:color w:val="000000"/>
            <w:sz w:val="21"/>
            <w:szCs w:val="21"/>
          </w:rPr>
          <w:t>Женские проблемы – это, прежде всего, проблемы семьи. Поэтому основным направлением в работе женсовета, как вы видите, является деятельность, направленная на повышение роли и решение проблем семьи в обществе. Результативной эта деятельность может быть лишь при сотрудничестве и взаимодействии всех заинтересованных структур, поэтому стали традиционными в районе следующие формы совместной деятельности со всеми заинтересованными структурами:</w:t>
        </w:r>
      </w:ins>
    </w:p>
    <w:p w:rsidR="005E6C16" w:rsidRDefault="005E6C16" w:rsidP="005E6C16">
      <w:pPr>
        <w:pStyle w:val="af4"/>
        <w:shd w:val="clear" w:color="auto" w:fill="FFFFFF"/>
        <w:spacing w:before="375" w:beforeAutospacing="0" w:after="375" w:afterAutospacing="0" w:line="336" w:lineRule="atLeast"/>
        <w:textAlignment w:val="baseline"/>
        <w:rPr>
          <w:ins w:id="17" w:author="Unknown"/>
          <w:rFonts w:ascii="Tahoma" w:hAnsi="Tahoma" w:cs="Tahoma"/>
          <w:color w:val="000000"/>
          <w:sz w:val="21"/>
          <w:szCs w:val="21"/>
        </w:rPr>
      </w:pPr>
      <w:ins w:id="18" w:author="Unknown">
        <w:r>
          <w:rPr>
            <w:rFonts w:ascii="Tahoma" w:hAnsi="Tahoma" w:cs="Tahoma"/>
            <w:color w:val="000000"/>
            <w:sz w:val="21"/>
            <w:szCs w:val="21"/>
          </w:rPr>
          <w:t>- поддержка детей и семей, оказавшихся в трудной жизненной ситуации, в частности, проведение благотворительных и гуманитарных акций;</w:t>
        </w:r>
      </w:ins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ins w:id="19" w:author="Unknown"/>
          <w:rFonts w:ascii="Tahoma" w:hAnsi="Tahoma" w:cs="Tahoma"/>
          <w:color w:val="000000"/>
          <w:sz w:val="21"/>
          <w:szCs w:val="21"/>
        </w:rPr>
      </w:pPr>
      <w:ins w:id="20" w:author="Unknown">
        <w:r>
          <w:rPr>
            <w:rFonts w:ascii="Tahoma" w:hAnsi="Tahoma" w:cs="Tahoma"/>
            <w:color w:val="000000"/>
            <w:sz w:val="21"/>
            <w:szCs w:val="21"/>
          </w:rPr>
          <w:t>В районе стали традиционными ежегодно организованные женсоветом благотворительные акции по сбору и передаче одежды, обуви, игрушек, книг, школьных принадлежностей детям, проживающим в</w:t>
        </w:r>
        <w:r>
          <w:rPr>
            <w:rStyle w:val="apple-converted-space"/>
            <w:rFonts w:ascii="Tahoma" w:hAnsi="Tahoma" w:cs="Tahoma"/>
            <w:color w:val="000000"/>
            <w:sz w:val="21"/>
            <w:szCs w:val="21"/>
          </w:rPr>
          <w:t> </w:t>
        </w:r>
        <w:r w:rsidR="00FE39DA">
          <w:rPr>
            <w:rFonts w:ascii="Tahoma" w:hAnsi="Tahoma" w:cs="Tahoma"/>
            <w:color w:val="000000"/>
            <w:sz w:val="21"/>
            <w:szCs w:val="21"/>
          </w:rPr>
          <w:fldChar w:fldCharType="begin"/>
        </w:r>
        <w:r>
          <w:rPr>
            <w:rFonts w:ascii="Tahoma" w:hAnsi="Tahoma" w:cs="Tahoma"/>
            <w:color w:val="000000"/>
            <w:sz w:val="21"/>
            <w:szCs w:val="21"/>
          </w:rPr>
          <w:instrText xml:space="preserve"> HYPERLINK "http://pandia.ru/text/category/detskie_doma/" \o "Детские дома" </w:instrText>
        </w:r>
        <w:r w:rsidR="00FE39DA">
          <w:rPr>
            <w:rFonts w:ascii="Tahoma" w:hAnsi="Tahoma" w:cs="Tahoma"/>
            <w:color w:val="000000"/>
            <w:sz w:val="21"/>
            <w:szCs w:val="21"/>
          </w:rPr>
          <w:fldChar w:fldCharType="separate"/>
        </w:r>
        <w:r>
          <w:rPr>
            <w:rStyle w:val="a4"/>
            <w:rFonts w:ascii="Tahoma" w:hAnsi="Tahoma" w:cs="Tahoma"/>
            <w:color w:val="743399"/>
            <w:sz w:val="21"/>
            <w:szCs w:val="21"/>
            <w:bdr w:val="none" w:sz="0" w:space="0" w:color="auto" w:frame="1"/>
          </w:rPr>
          <w:t>детских домах</w:t>
        </w:r>
        <w:r w:rsidR="00FE39DA">
          <w:rPr>
            <w:rFonts w:ascii="Tahoma" w:hAnsi="Tahoma" w:cs="Tahoma"/>
            <w:color w:val="000000"/>
            <w:sz w:val="21"/>
            <w:szCs w:val="21"/>
          </w:rPr>
          <w:fldChar w:fldCharType="end"/>
        </w:r>
        <w:r>
          <w:rPr>
            <w:rStyle w:val="apple-converted-space"/>
            <w:rFonts w:ascii="Tahoma" w:hAnsi="Tahoma" w:cs="Tahoma"/>
            <w:color w:val="000000"/>
            <w:sz w:val="21"/>
            <w:szCs w:val="21"/>
          </w:rPr>
          <w:t> </w:t>
        </w:r>
        <w:r>
          <w:rPr>
            <w:rFonts w:ascii="Tahoma" w:hAnsi="Tahoma" w:cs="Tahoma"/>
            <w:color w:val="000000"/>
            <w:sz w:val="21"/>
            <w:szCs w:val="21"/>
          </w:rPr>
          <w:t>и интернатах, неблагополучных семьях. Такие акции проводятся накануне праздника знаний (1сентября), Дня защиты детей (</w:t>
        </w:r>
        <w:r w:rsidR="00FE39DA">
          <w:rPr>
            <w:rFonts w:ascii="Tahoma" w:hAnsi="Tahoma" w:cs="Tahoma"/>
            <w:color w:val="000000"/>
            <w:sz w:val="21"/>
            <w:szCs w:val="21"/>
          </w:rPr>
          <w:fldChar w:fldCharType="begin"/>
        </w:r>
        <w:r>
          <w:rPr>
            <w:rFonts w:ascii="Tahoma" w:hAnsi="Tahoma" w:cs="Tahoma"/>
            <w:color w:val="000000"/>
            <w:sz w:val="21"/>
            <w:szCs w:val="21"/>
          </w:rPr>
          <w:instrText xml:space="preserve"> HYPERLINK "http://pandia.ru/text/category/1_iyunya/" \o "1 июня" </w:instrText>
        </w:r>
        <w:r w:rsidR="00FE39DA">
          <w:rPr>
            <w:rFonts w:ascii="Tahoma" w:hAnsi="Tahoma" w:cs="Tahoma"/>
            <w:color w:val="000000"/>
            <w:sz w:val="21"/>
            <w:szCs w:val="21"/>
          </w:rPr>
          <w:fldChar w:fldCharType="separate"/>
        </w:r>
        <w:r>
          <w:rPr>
            <w:rStyle w:val="a4"/>
            <w:rFonts w:ascii="Tahoma" w:hAnsi="Tahoma" w:cs="Tahoma"/>
            <w:color w:val="743399"/>
            <w:sz w:val="21"/>
            <w:szCs w:val="21"/>
            <w:bdr w:val="none" w:sz="0" w:space="0" w:color="auto" w:frame="1"/>
          </w:rPr>
          <w:t>1 июня</w:t>
        </w:r>
        <w:r w:rsidR="00FE39DA">
          <w:rPr>
            <w:rFonts w:ascii="Tahoma" w:hAnsi="Tahoma" w:cs="Tahoma"/>
            <w:color w:val="000000"/>
            <w:sz w:val="21"/>
            <w:szCs w:val="21"/>
          </w:rPr>
          <w:fldChar w:fldCharType="end"/>
        </w:r>
        <w:r>
          <w:rPr>
            <w:rFonts w:ascii="Tahoma" w:hAnsi="Tahoma" w:cs="Tahoma"/>
            <w:color w:val="000000"/>
            <w:sz w:val="21"/>
            <w:szCs w:val="21"/>
          </w:rPr>
          <w:t>), Дня семьи (15 мая), Международного дня защиты прав ребенка (</w:t>
        </w:r>
        <w:r w:rsidR="00FE39DA">
          <w:rPr>
            <w:rFonts w:ascii="Tahoma" w:hAnsi="Tahoma" w:cs="Tahoma"/>
            <w:color w:val="000000"/>
            <w:sz w:val="21"/>
            <w:szCs w:val="21"/>
          </w:rPr>
          <w:fldChar w:fldCharType="begin"/>
        </w:r>
        <w:r>
          <w:rPr>
            <w:rFonts w:ascii="Tahoma" w:hAnsi="Tahoma" w:cs="Tahoma"/>
            <w:color w:val="000000"/>
            <w:sz w:val="21"/>
            <w:szCs w:val="21"/>
          </w:rPr>
          <w:instrText xml:space="preserve"> HYPERLINK "http://pandia.ru/text/category/20_noyabrya/" \o "20 ноября" </w:instrText>
        </w:r>
        <w:r w:rsidR="00FE39DA">
          <w:rPr>
            <w:rFonts w:ascii="Tahoma" w:hAnsi="Tahoma" w:cs="Tahoma"/>
            <w:color w:val="000000"/>
            <w:sz w:val="21"/>
            <w:szCs w:val="21"/>
          </w:rPr>
          <w:fldChar w:fldCharType="separate"/>
        </w:r>
        <w:r>
          <w:rPr>
            <w:rStyle w:val="a4"/>
            <w:rFonts w:ascii="Tahoma" w:hAnsi="Tahoma" w:cs="Tahoma"/>
            <w:color w:val="743399"/>
            <w:sz w:val="21"/>
            <w:szCs w:val="21"/>
            <w:bdr w:val="none" w:sz="0" w:space="0" w:color="auto" w:frame="1"/>
          </w:rPr>
          <w:t>20 ноября</w:t>
        </w:r>
        <w:r w:rsidR="00FE39DA">
          <w:rPr>
            <w:rFonts w:ascii="Tahoma" w:hAnsi="Tahoma" w:cs="Tahoma"/>
            <w:color w:val="000000"/>
            <w:sz w:val="21"/>
            <w:szCs w:val="21"/>
          </w:rPr>
          <w:fldChar w:fldCharType="end"/>
        </w:r>
        <w:r>
          <w:rPr>
            <w:rFonts w:ascii="Tahoma" w:hAnsi="Tahoma" w:cs="Tahoma"/>
            <w:color w:val="000000"/>
            <w:sz w:val="21"/>
            <w:szCs w:val="21"/>
          </w:rPr>
          <w:t>).</w:t>
        </w:r>
      </w:ins>
    </w:p>
    <w:p w:rsidR="005E6C16" w:rsidRDefault="005E6C16" w:rsidP="005E6C16">
      <w:pPr>
        <w:pStyle w:val="af4"/>
        <w:shd w:val="clear" w:color="auto" w:fill="FFFFFF"/>
        <w:spacing w:before="0" w:beforeAutospacing="0" w:after="0" w:afterAutospacing="0" w:line="336" w:lineRule="atLeast"/>
        <w:textAlignment w:val="baseline"/>
        <w:rPr>
          <w:ins w:id="21" w:author="Unknown"/>
          <w:rFonts w:ascii="Tahoma" w:hAnsi="Tahoma" w:cs="Tahoma"/>
          <w:color w:val="000000"/>
          <w:sz w:val="21"/>
          <w:szCs w:val="21"/>
        </w:rPr>
      </w:pPr>
      <w:ins w:id="22" w:author="Unknown">
        <w:r>
          <w:rPr>
            <w:rFonts w:ascii="Tahoma" w:hAnsi="Tahoma" w:cs="Tahoma"/>
            <w:color w:val="000000"/>
            <w:sz w:val="21"/>
            <w:szCs w:val="21"/>
          </w:rPr>
          <w:t>В июле-сентябре этого года женсовет района совместно с женсоветом СЛПК» принял участие в городской благотворительной акции «Дети столицы – детям села», объявленной общественным движением «Коренные женщины РК» совместно с лабораторией национальных проблем РК и управлением образования г. Сыктывкара. Организовали сбор одежды, обуви, игрушек,</w:t>
        </w:r>
        <w:r>
          <w:rPr>
            <w:rStyle w:val="apple-converted-space"/>
            <w:rFonts w:ascii="Tahoma" w:hAnsi="Tahoma" w:cs="Tahoma"/>
            <w:color w:val="000000"/>
            <w:sz w:val="21"/>
            <w:szCs w:val="21"/>
          </w:rPr>
          <w:t> </w:t>
        </w:r>
        <w:r w:rsidR="00FE39DA">
          <w:rPr>
            <w:rFonts w:ascii="Tahoma" w:hAnsi="Tahoma" w:cs="Tahoma"/>
            <w:color w:val="000000"/>
            <w:sz w:val="21"/>
            <w:szCs w:val="21"/>
          </w:rPr>
          <w:fldChar w:fldCharType="begin"/>
        </w:r>
        <w:r>
          <w:rPr>
            <w:rFonts w:ascii="Tahoma" w:hAnsi="Tahoma" w:cs="Tahoma"/>
            <w:color w:val="000000"/>
            <w:sz w:val="21"/>
            <w:szCs w:val="21"/>
          </w:rPr>
          <w:instrText xml:space="preserve"> HYPERLINK "http://pandia.ru/text/category/razvivayushie_igri/" \o "Развивающие игры" </w:instrText>
        </w:r>
        <w:r w:rsidR="00FE39DA">
          <w:rPr>
            <w:rFonts w:ascii="Tahoma" w:hAnsi="Tahoma" w:cs="Tahoma"/>
            <w:color w:val="000000"/>
            <w:sz w:val="21"/>
            <w:szCs w:val="21"/>
          </w:rPr>
          <w:fldChar w:fldCharType="separate"/>
        </w:r>
        <w:r>
          <w:rPr>
            <w:rStyle w:val="a4"/>
            <w:rFonts w:ascii="Tahoma" w:hAnsi="Tahoma" w:cs="Tahoma"/>
            <w:color w:val="743399"/>
            <w:sz w:val="21"/>
            <w:szCs w:val="21"/>
            <w:bdr w:val="none" w:sz="0" w:space="0" w:color="auto" w:frame="1"/>
          </w:rPr>
          <w:t>развивающих игр</w:t>
        </w:r>
        <w:r w:rsidR="00FE39DA">
          <w:rPr>
            <w:rFonts w:ascii="Tahoma" w:hAnsi="Tahoma" w:cs="Tahoma"/>
            <w:color w:val="000000"/>
            <w:sz w:val="21"/>
            <w:szCs w:val="21"/>
          </w:rPr>
          <w:fldChar w:fldCharType="end"/>
        </w:r>
        <w:r>
          <w:rPr>
            <w:rFonts w:ascii="Tahoma" w:hAnsi="Tahoma" w:cs="Tahoma"/>
            <w:color w:val="000000"/>
            <w:sz w:val="21"/>
            <w:szCs w:val="21"/>
          </w:rPr>
          <w:t xml:space="preserve">, методических материалов, школьных принадлежностей. Жители района могли принести дары сельчанам в центральную библиотеку «Светоч», комиссию по содействию семье и школе профкома СЛПК и в детский сад № 000. </w:t>
        </w:r>
        <w:proofErr w:type="gramStart"/>
        <w:r>
          <w:rPr>
            <w:rFonts w:ascii="Tahoma" w:hAnsi="Tahoma" w:cs="Tahoma"/>
            <w:color w:val="000000"/>
            <w:sz w:val="21"/>
            <w:szCs w:val="21"/>
          </w:rPr>
          <w:t xml:space="preserve">Было собрано более 50 коробок и мешков, причем нас очень тронуло, что трудовые коллективы </w:t>
        </w:r>
        <w:proofErr w:type="spellStart"/>
        <w:r>
          <w:rPr>
            <w:rFonts w:ascii="Tahoma" w:hAnsi="Tahoma" w:cs="Tahoma"/>
            <w:color w:val="000000"/>
            <w:sz w:val="21"/>
            <w:szCs w:val="21"/>
          </w:rPr>
          <w:t>Монди</w:t>
        </w:r>
        <w:proofErr w:type="spellEnd"/>
        <w:r>
          <w:rPr>
            <w:rFonts w:ascii="Tahoma" w:hAnsi="Tahoma" w:cs="Tahoma"/>
            <w:color w:val="000000"/>
            <w:sz w:val="21"/>
            <w:szCs w:val="21"/>
          </w:rPr>
          <w:t xml:space="preserve"> СЛПК собрали совершенно новые игры, игрушки, книги, на покупку которых собирали деньги целыми сменами.</w:t>
        </w:r>
        <w:r>
          <w:rPr>
            <w:rStyle w:val="apple-converted-space"/>
            <w:rFonts w:ascii="Tahoma" w:hAnsi="Tahoma" w:cs="Tahoma"/>
            <w:color w:val="000000"/>
            <w:sz w:val="21"/>
            <w:szCs w:val="21"/>
          </w:rPr>
          <w:t> </w:t>
        </w:r>
        <w:r w:rsidR="00FE39DA">
          <w:rPr>
            <w:rFonts w:ascii="Tahoma" w:hAnsi="Tahoma" w:cs="Tahoma"/>
            <w:color w:val="000000"/>
            <w:sz w:val="21"/>
            <w:szCs w:val="21"/>
          </w:rPr>
          <w:fldChar w:fldCharType="begin"/>
        </w:r>
        <w:r>
          <w:rPr>
            <w:rFonts w:ascii="Tahoma" w:hAnsi="Tahoma" w:cs="Tahoma"/>
            <w:color w:val="000000"/>
            <w:sz w:val="21"/>
            <w:szCs w:val="21"/>
          </w:rPr>
          <w:instrText xml:space="preserve"> HYPERLINK "http://pandia.ru/text/category/22_sentyabrya/" \o "22 сентября" </w:instrText>
        </w:r>
        <w:r w:rsidR="00FE39DA">
          <w:rPr>
            <w:rFonts w:ascii="Tahoma" w:hAnsi="Tahoma" w:cs="Tahoma"/>
            <w:color w:val="000000"/>
            <w:sz w:val="21"/>
            <w:szCs w:val="21"/>
          </w:rPr>
          <w:fldChar w:fldCharType="separate"/>
        </w:r>
        <w:r>
          <w:rPr>
            <w:rStyle w:val="a4"/>
            <w:rFonts w:ascii="Tahoma" w:hAnsi="Tahoma" w:cs="Tahoma"/>
            <w:color w:val="743399"/>
            <w:sz w:val="21"/>
            <w:szCs w:val="21"/>
            <w:bdr w:val="none" w:sz="0" w:space="0" w:color="auto" w:frame="1"/>
          </w:rPr>
          <w:t>22 сентября</w:t>
        </w:r>
        <w:r w:rsidR="00FE39DA">
          <w:rPr>
            <w:rFonts w:ascii="Tahoma" w:hAnsi="Tahoma" w:cs="Tahoma"/>
            <w:color w:val="000000"/>
            <w:sz w:val="21"/>
            <w:szCs w:val="21"/>
          </w:rPr>
          <w:fldChar w:fldCharType="end"/>
        </w:r>
        <w:r>
          <w:rPr>
            <w:rStyle w:val="apple-converted-space"/>
            <w:rFonts w:ascii="Tahoma" w:hAnsi="Tahoma" w:cs="Tahoma"/>
            <w:color w:val="000000"/>
            <w:sz w:val="21"/>
            <w:szCs w:val="21"/>
          </w:rPr>
          <w:t> </w:t>
        </w:r>
        <w:r>
          <w:rPr>
            <w:rFonts w:ascii="Tahoma" w:hAnsi="Tahoma" w:cs="Tahoma"/>
            <w:color w:val="000000"/>
            <w:sz w:val="21"/>
            <w:szCs w:val="21"/>
          </w:rPr>
          <w:t xml:space="preserve">в канун празднования Дня </w:t>
        </w:r>
        <w:proofErr w:type="spellStart"/>
        <w:r>
          <w:rPr>
            <w:rFonts w:ascii="Tahoma" w:hAnsi="Tahoma" w:cs="Tahoma"/>
            <w:color w:val="000000"/>
            <w:sz w:val="21"/>
            <w:szCs w:val="21"/>
          </w:rPr>
          <w:t>Прилузья</w:t>
        </w:r>
        <w:proofErr w:type="spellEnd"/>
        <w:r>
          <w:rPr>
            <w:rFonts w:ascii="Tahoma" w:hAnsi="Tahoma" w:cs="Tahoma"/>
            <w:color w:val="000000"/>
            <w:sz w:val="21"/>
            <w:szCs w:val="21"/>
          </w:rPr>
          <w:t xml:space="preserve"> в РК на микроавтобусе, который нам выделила администрация района, мы выехали в село Спаспоруб </w:t>
        </w:r>
        <w:proofErr w:type="spellStart"/>
        <w:r>
          <w:rPr>
            <w:rFonts w:ascii="Tahoma" w:hAnsi="Tahoma" w:cs="Tahoma"/>
            <w:color w:val="000000"/>
            <w:sz w:val="21"/>
            <w:szCs w:val="21"/>
          </w:rPr>
          <w:t>Прилузского</w:t>
        </w:r>
        <w:proofErr w:type="spellEnd"/>
        <w:r>
          <w:rPr>
            <w:rFonts w:ascii="Tahoma" w:hAnsi="Tahoma" w:cs="Tahoma"/>
            <w:color w:val="000000"/>
            <w:sz w:val="21"/>
            <w:szCs w:val="21"/>
          </w:rPr>
          <w:t xml:space="preserve"> района.</w:t>
        </w:r>
        <w:proofErr w:type="gramEnd"/>
        <w:r>
          <w:rPr>
            <w:rFonts w:ascii="Tahoma" w:hAnsi="Tahoma" w:cs="Tahoma"/>
            <w:color w:val="000000"/>
            <w:sz w:val="21"/>
            <w:szCs w:val="21"/>
          </w:rPr>
          <w:t xml:space="preserve"> Работники детского сада встретили нас в национальных костюмах, с хлебом-солью и </w:t>
        </w:r>
        <w:proofErr w:type="spellStart"/>
        <w:r>
          <w:rPr>
            <w:rFonts w:ascii="Tahoma" w:hAnsi="Tahoma" w:cs="Tahoma"/>
            <w:color w:val="000000"/>
            <w:sz w:val="21"/>
            <w:szCs w:val="21"/>
          </w:rPr>
          <w:t>коми</w:t>
        </w:r>
        <w:proofErr w:type="spellEnd"/>
        <w:r>
          <w:rPr>
            <w:rFonts w:ascii="Tahoma" w:hAnsi="Tahoma" w:cs="Tahoma"/>
            <w:color w:val="000000"/>
            <w:sz w:val="21"/>
            <w:szCs w:val="21"/>
          </w:rPr>
          <w:t xml:space="preserve"> песней, а 30 деток показали нам прекрасный концерт. Детей мы угостили сладостями. Часть собранного мы передали детям детского сада, а остальное – в православную церковь </w:t>
        </w:r>
        <w:proofErr w:type="gramStart"/>
        <w:r>
          <w:rPr>
            <w:rFonts w:ascii="Tahoma" w:hAnsi="Tahoma" w:cs="Tahoma"/>
            <w:color w:val="000000"/>
            <w:sz w:val="21"/>
            <w:szCs w:val="21"/>
          </w:rPr>
          <w:t>с</w:t>
        </w:r>
        <w:proofErr w:type="gramEnd"/>
        <w:r>
          <w:rPr>
            <w:rFonts w:ascii="Tahoma" w:hAnsi="Tahoma" w:cs="Tahoma"/>
            <w:color w:val="000000"/>
            <w:sz w:val="21"/>
            <w:szCs w:val="21"/>
          </w:rPr>
          <w:t xml:space="preserve">. Спаспоруб, служители которой ездят по всему району. Они передали подарки </w:t>
        </w:r>
        <w:proofErr w:type="spellStart"/>
        <w:r>
          <w:rPr>
            <w:rFonts w:ascii="Tahoma" w:hAnsi="Tahoma" w:cs="Tahoma"/>
            <w:color w:val="000000"/>
            <w:sz w:val="21"/>
            <w:szCs w:val="21"/>
          </w:rPr>
          <w:t>эжвинцев</w:t>
        </w:r>
        <w:proofErr w:type="spellEnd"/>
        <w:r>
          <w:rPr>
            <w:rFonts w:ascii="Tahoma" w:hAnsi="Tahoma" w:cs="Tahoma"/>
            <w:color w:val="000000"/>
            <w:sz w:val="21"/>
            <w:szCs w:val="21"/>
          </w:rPr>
          <w:t xml:space="preserve"> детям из отдаленных сел.</w:t>
        </w:r>
      </w:ins>
    </w:p>
    <w:p w:rsidR="005E6C16" w:rsidRDefault="005E6C16" w:rsidP="005E6C16">
      <w:pPr>
        <w:spacing w:line="336" w:lineRule="atLeast"/>
        <w:textAlignment w:val="baseline"/>
        <w:rPr>
          <w:ins w:id="23" w:author="Unknown"/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743399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 descr="http://pandia.ru/pics/social/order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pics/social/order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16" w:rsidRDefault="00FE39DA" w:rsidP="005E6C16">
      <w:pPr>
        <w:spacing w:line="336" w:lineRule="atLeast"/>
        <w:textAlignment w:val="center"/>
        <w:rPr>
          <w:ins w:id="24" w:author="Unknown"/>
          <w:rFonts w:ascii="Tahoma" w:hAnsi="Tahoma" w:cs="Tahoma"/>
          <w:color w:val="000000"/>
          <w:sz w:val="21"/>
          <w:szCs w:val="21"/>
        </w:rPr>
      </w:pPr>
      <w:ins w:id="25" w:author="Unknown">
        <w:r>
          <w:rPr>
            <w:rFonts w:ascii="Tahoma" w:hAnsi="Tahoma" w:cs="Tahoma"/>
            <w:color w:val="000000"/>
            <w:sz w:val="21"/>
            <w:szCs w:val="21"/>
          </w:rPr>
          <w:fldChar w:fldCharType="begin"/>
        </w:r>
        <w:r w:rsidR="005E6C16">
          <w:rPr>
            <w:rFonts w:ascii="Tahoma" w:hAnsi="Tahoma" w:cs="Tahoma"/>
            <w:color w:val="000000"/>
            <w:sz w:val="21"/>
            <w:szCs w:val="21"/>
          </w:rPr>
          <w:instrText xml:space="preserve"> HYPERLINK "http://pandia.ru/text/categ/rabotaem.php" </w:instrText>
        </w:r>
        <w:r>
          <w:rPr>
            <w:rFonts w:ascii="Tahoma" w:hAnsi="Tahoma" w:cs="Tahoma"/>
            <w:color w:val="000000"/>
            <w:sz w:val="21"/>
            <w:szCs w:val="21"/>
          </w:rPr>
          <w:fldChar w:fldCharType="separate"/>
        </w:r>
        <w:r w:rsidR="005E6C16">
          <w:rPr>
            <w:rStyle w:val="a4"/>
            <w:rFonts w:ascii="Tahoma" w:hAnsi="Tahoma" w:cs="Tahoma"/>
            <w:color w:val="743399"/>
            <w:bdr w:val="none" w:sz="0" w:space="0" w:color="auto" w:frame="1"/>
          </w:rPr>
          <w:t>Получить полный материал</w:t>
        </w:r>
        <w:r>
          <w:rPr>
            <w:rFonts w:ascii="Tahoma" w:hAnsi="Tahoma" w:cs="Tahoma"/>
            <w:color w:val="000000"/>
            <w:sz w:val="21"/>
            <w:szCs w:val="21"/>
          </w:rPr>
          <w:fldChar w:fldCharType="end"/>
        </w:r>
      </w:ins>
    </w:p>
    <w:p w:rsidR="00FE4DDB" w:rsidRDefault="00FE4DDB" w:rsidP="00FE4DDB">
      <w:pPr>
        <w:rPr>
          <w:rFonts w:ascii="Arial" w:hAnsi="Arial" w:cs="Arial"/>
          <w:color w:val="1C1C1C"/>
          <w:sz w:val="18"/>
          <w:szCs w:val="18"/>
        </w:rPr>
      </w:pPr>
    </w:p>
    <w:p w:rsidR="00655D6C" w:rsidRDefault="00655D6C" w:rsidP="00FE4DDB">
      <w:pPr>
        <w:rPr>
          <w:rFonts w:ascii="Arial" w:hAnsi="Arial" w:cs="Arial"/>
          <w:color w:val="1C1C1C"/>
          <w:sz w:val="18"/>
          <w:szCs w:val="18"/>
        </w:rPr>
      </w:pPr>
    </w:p>
    <w:p w:rsidR="002072B2" w:rsidRPr="002072B2" w:rsidRDefault="002072B2" w:rsidP="00655D6C">
      <w:pPr>
        <w:rPr>
          <w:sz w:val="28"/>
          <w:szCs w:val="28"/>
        </w:rPr>
      </w:pPr>
    </w:p>
    <w:p w:rsidR="00DB1DE1" w:rsidRDefault="00DB1DE1" w:rsidP="002072B2">
      <w:pPr>
        <w:rPr>
          <w:rFonts w:ascii="Arial" w:hAnsi="Arial" w:cs="Arial"/>
          <w:color w:val="1C1C1C"/>
          <w:sz w:val="18"/>
          <w:szCs w:val="18"/>
        </w:rPr>
      </w:pPr>
    </w:p>
    <w:p w:rsidR="00DB1DE1" w:rsidRDefault="00DB1DE1" w:rsidP="00DB1DE1">
      <w:pPr>
        <w:rPr>
          <w:rFonts w:ascii="Arial" w:hAnsi="Arial" w:cs="Arial"/>
          <w:color w:val="1C1C1C"/>
          <w:sz w:val="18"/>
          <w:szCs w:val="18"/>
        </w:rPr>
      </w:pPr>
      <w:r w:rsidRPr="00DB1DE1">
        <w:rPr>
          <w:rFonts w:ascii="Arial" w:hAnsi="Arial" w:cs="Arial"/>
          <w:color w:val="1C1C1C"/>
          <w:sz w:val="24"/>
          <w:szCs w:val="24"/>
        </w:rPr>
        <w:br/>
      </w:r>
    </w:p>
    <w:p w:rsidR="00656D98" w:rsidRDefault="00656D98" w:rsidP="00DB1DE1">
      <w:pPr>
        <w:rPr>
          <w:rFonts w:ascii="Arial" w:hAnsi="Arial" w:cs="Arial"/>
          <w:color w:val="1C1C1C"/>
          <w:sz w:val="18"/>
          <w:szCs w:val="18"/>
        </w:rPr>
      </w:pPr>
    </w:p>
    <w:p w:rsidR="00AD7908" w:rsidRDefault="00AD7908" w:rsidP="003A6772">
      <w:pPr>
        <w:rPr>
          <w:rFonts w:ascii="Arial" w:hAnsi="Arial" w:cs="Arial"/>
          <w:color w:val="1C1C1C"/>
          <w:sz w:val="18"/>
          <w:szCs w:val="18"/>
        </w:rPr>
      </w:pPr>
    </w:p>
    <w:p w:rsidR="00AD7908" w:rsidRDefault="00AD7908" w:rsidP="00AD7908">
      <w:pPr>
        <w:rPr>
          <w:rFonts w:ascii="Arial" w:hAnsi="Arial" w:cs="Arial"/>
          <w:color w:val="1C1C1C"/>
          <w:sz w:val="18"/>
          <w:szCs w:val="18"/>
        </w:rPr>
      </w:pPr>
    </w:p>
    <w:p w:rsidR="00AD7908" w:rsidRDefault="00AD7908" w:rsidP="00C518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AD7908" w:rsidSect="00814FF5">
      <w:footerReference w:type="default" r:id="rId18"/>
      <w:type w:val="continuous"/>
      <w:pgSz w:w="16838" w:h="11906" w:orient="landscape" w:code="9"/>
      <w:pgMar w:top="709" w:right="567" w:bottom="851" w:left="85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45" w:rsidRDefault="00B81B45" w:rsidP="00B744C5">
      <w:pPr>
        <w:spacing w:after="0" w:line="240" w:lineRule="auto"/>
      </w:pPr>
      <w:r>
        <w:separator/>
      </w:r>
    </w:p>
  </w:endnote>
  <w:endnote w:type="continuationSeparator" w:id="0">
    <w:p w:rsidR="00B81B45" w:rsidRDefault="00B81B45" w:rsidP="00B7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3" w:rsidRDefault="007051E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000CA">
      <w:rPr>
        <w:noProof/>
      </w:rPr>
      <w:t>10</w:t>
    </w:r>
    <w:r>
      <w:rPr>
        <w:noProof/>
      </w:rPr>
      <w:fldChar w:fldCharType="end"/>
    </w:r>
  </w:p>
  <w:p w:rsidR="002F7D83" w:rsidRDefault="002F7D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45" w:rsidRDefault="00B81B45" w:rsidP="00B744C5">
      <w:pPr>
        <w:spacing w:after="0" w:line="240" w:lineRule="auto"/>
      </w:pPr>
      <w:r>
        <w:separator/>
      </w:r>
    </w:p>
  </w:footnote>
  <w:footnote w:type="continuationSeparator" w:id="0">
    <w:p w:rsidR="00B81B45" w:rsidRDefault="00B81B45" w:rsidP="00B74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903"/>
    <w:multiLevelType w:val="multilevel"/>
    <w:tmpl w:val="95E4F42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2F7C91"/>
    <w:multiLevelType w:val="multilevel"/>
    <w:tmpl w:val="413ABB5A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F33289A"/>
    <w:multiLevelType w:val="multilevel"/>
    <w:tmpl w:val="8E96B33C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3">
    <w:nsid w:val="220B3BB3"/>
    <w:multiLevelType w:val="multilevel"/>
    <w:tmpl w:val="E83CED8A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FA92421"/>
    <w:multiLevelType w:val="multilevel"/>
    <w:tmpl w:val="7688DAC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FEC2A8D"/>
    <w:multiLevelType w:val="multilevel"/>
    <w:tmpl w:val="A65ECDD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  <w:b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3600" w:hanging="3600"/>
      </w:pPr>
      <w:rPr>
        <w:rFonts w:hint="default"/>
        <w:color w:val="000000"/>
        <w:sz w:val="26"/>
      </w:rPr>
    </w:lvl>
  </w:abstractNum>
  <w:abstractNum w:abstractNumId="6">
    <w:nsid w:val="33E527A5"/>
    <w:multiLevelType w:val="multilevel"/>
    <w:tmpl w:val="3DB01528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  <w:color w:val="800080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color w:val="8000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80008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8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80008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8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80008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80008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800080"/>
      </w:rPr>
    </w:lvl>
  </w:abstractNum>
  <w:abstractNum w:abstractNumId="7">
    <w:nsid w:val="376B3F63"/>
    <w:multiLevelType w:val="hybridMultilevel"/>
    <w:tmpl w:val="2EBE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7D0A26"/>
    <w:multiLevelType w:val="multilevel"/>
    <w:tmpl w:val="2FF887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E994504"/>
    <w:multiLevelType w:val="hybridMultilevel"/>
    <w:tmpl w:val="B7B4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ED4C69"/>
    <w:multiLevelType w:val="hybridMultilevel"/>
    <w:tmpl w:val="B77E0282"/>
    <w:lvl w:ilvl="0" w:tplc="5B88D632">
      <w:start w:val="12"/>
      <w:numFmt w:val="decimal"/>
      <w:lvlText w:val="%1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11B36"/>
    <w:multiLevelType w:val="hybridMultilevel"/>
    <w:tmpl w:val="4B6A7DC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A40F31"/>
    <w:multiLevelType w:val="hybridMultilevel"/>
    <w:tmpl w:val="207A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63C6B"/>
    <w:multiLevelType w:val="hybridMultilevel"/>
    <w:tmpl w:val="E5163B38"/>
    <w:lvl w:ilvl="0" w:tplc="51826172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cs="Times New Roman"/>
      </w:rPr>
    </w:lvl>
    <w:lvl w:ilvl="1" w:tplc="D6EE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4A1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AAC7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E3096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C88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9F0B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E5CE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8A5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45A17B32"/>
    <w:multiLevelType w:val="multilevel"/>
    <w:tmpl w:val="02D891C4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  <w:b/>
        <w:color w:val="auto"/>
        <w:sz w:val="32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cs="Times New Roman" w:hint="default"/>
        <w:b/>
        <w:color w:val="auto"/>
        <w:sz w:val="32"/>
      </w:rPr>
    </w:lvl>
    <w:lvl w:ilvl="2">
      <w:start w:val="2"/>
      <w:numFmt w:val="decimal"/>
      <w:lvlText w:val="%1.%2.%3."/>
      <w:lvlJc w:val="left"/>
      <w:pPr>
        <w:tabs>
          <w:tab w:val="num" w:pos="870"/>
        </w:tabs>
        <w:ind w:left="870" w:hanging="870"/>
      </w:pPr>
      <w:rPr>
        <w:rFonts w:cs="Times New Roman" w:hint="default"/>
        <w:b/>
        <w:color w:val="auto"/>
        <w:sz w:val="32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auto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auto"/>
        <w:sz w:val="32"/>
      </w:rPr>
    </w:lvl>
  </w:abstractNum>
  <w:abstractNum w:abstractNumId="15">
    <w:nsid w:val="466E3592"/>
    <w:multiLevelType w:val="multilevel"/>
    <w:tmpl w:val="BE80D26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B5240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  <w:color w:val="000000"/>
        <w:sz w:val="28"/>
      </w:rPr>
    </w:lvl>
  </w:abstractNum>
  <w:abstractNum w:abstractNumId="17">
    <w:nsid w:val="4BAD5EC0"/>
    <w:multiLevelType w:val="multilevel"/>
    <w:tmpl w:val="83DABD5C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4C49642E"/>
    <w:multiLevelType w:val="hybridMultilevel"/>
    <w:tmpl w:val="F308FC6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4D34B3"/>
    <w:multiLevelType w:val="hybridMultilevel"/>
    <w:tmpl w:val="A850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B47B9"/>
    <w:multiLevelType w:val="multilevel"/>
    <w:tmpl w:val="8C40F35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FE678EF"/>
    <w:multiLevelType w:val="multilevel"/>
    <w:tmpl w:val="903CF43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511F51EA"/>
    <w:multiLevelType w:val="multilevel"/>
    <w:tmpl w:val="8918E6AC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53505C77"/>
    <w:multiLevelType w:val="hybridMultilevel"/>
    <w:tmpl w:val="392CD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5018B"/>
    <w:multiLevelType w:val="hybridMultilevel"/>
    <w:tmpl w:val="53A8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1477A"/>
    <w:multiLevelType w:val="multilevel"/>
    <w:tmpl w:val="C5F864E0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5D3748B1"/>
    <w:multiLevelType w:val="multilevel"/>
    <w:tmpl w:val="FBDCC26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0305845"/>
    <w:multiLevelType w:val="multilevel"/>
    <w:tmpl w:val="0E1479D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615B3523"/>
    <w:multiLevelType w:val="multilevel"/>
    <w:tmpl w:val="94BA47D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2E12741"/>
    <w:multiLevelType w:val="multilevel"/>
    <w:tmpl w:val="6B0E996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31B590B"/>
    <w:multiLevelType w:val="multilevel"/>
    <w:tmpl w:val="6FA8F29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53C0DB9"/>
    <w:multiLevelType w:val="multilevel"/>
    <w:tmpl w:val="6A2A4A6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5815862"/>
    <w:multiLevelType w:val="multilevel"/>
    <w:tmpl w:val="F866282A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80008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8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800080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8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8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80008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8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8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800080"/>
      </w:rPr>
    </w:lvl>
  </w:abstractNum>
  <w:abstractNum w:abstractNumId="33">
    <w:nsid w:val="66C5714E"/>
    <w:multiLevelType w:val="hybridMultilevel"/>
    <w:tmpl w:val="551A5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142E6D"/>
    <w:multiLevelType w:val="hybridMultilevel"/>
    <w:tmpl w:val="392CD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D0434"/>
    <w:multiLevelType w:val="hybridMultilevel"/>
    <w:tmpl w:val="A850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0320C"/>
    <w:multiLevelType w:val="multilevel"/>
    <w:tmpl w:val="7A70979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>
    <w:nsid w:val="78F3631F"/>
    <w:multiLevelType w:val="hybridMultilevel"/>
    <w:tmpl w:val="C71AC78C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8">
    <w:nsid w:val="7E7E6ED6"/>
    <w:multiLevelType w:val="multilevel"/>
    <w:tmpl w:val="C0A2845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7E9D194C"/>
    <w:multiLevelType w:val="multilevel"/>
    <w:tmpl w:val="826290E6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7"/>
  </w:num>
  <w:num w:numId="5">
    <w:abstractNumId w:val="37"/>
  </w:num>
  <w:num w:numId="6">
    <w:abstractNumId w:val="14"/>
  </w:num>
  <w:num w:numId="7">
    <w:abstractNumId w:val="38"/>
  </w:num>
  <w:num w:numId="8">
    <w:abstractNumId w:val="36"/>
  </w:num>
  <w:num w:numId="9">
    <w:abstractNumId w:val="27"/>
  </w:num>
  <w:num w:numId="10">
    <w:abstractNumId w:val="8"/>
  </w:num>
  <w:num w:numId="11">
    <w:abstractNumId w:val="22"/>
  </w:num>
  <w:num w:numId="12">
    <w:abstractNumId w:val="13"/>
  </w:num>
  <w:num w:numId="13">
    <w:abstractNumId w:val="31"/>
  </w:num>
  <w:num w:numId="14">
    <w:abstractNumId w:val="21"/>
  </w:num>
  <w:num w:numId="15">
    <w:abstractNumId w:val="3"/>
  </w:num>
  <w:num w:numId="16">
    <w:abstractNumId w:val="32"/>
  </w:num>
  <w:num w:numId="17">
    <w:abstractNumId w:val="1"/>
  </w:num>
  <w:num w:numId="18">
    <w:abstractNumId w:val="25"/>
  </w:num>
  <w:num w:numId="19">
    <w:abstractNumId w:val="17"/>
  </w:num>
  <w:num w:numId="20">
    <w:abstractNumId w:val="20"/>
  </w:num>
  <w:num w:numId="21">
    <w:abstractNumId w:val="39"/>
  </w:num>
  <w:num w:numId="22">
    <w:abstractNumId w:val="33"/>
  </w:num>
  <w:num w:numId="23">
    <w:abstractNumId w:val="15"/>
  </w:num>
  <w:num w:numId="24">
    <w:abstractNumId w:val="29"/>
  </w:num>
  <w:num w:numId="25">
    <w:abstractNumId w:val="26"/>
  </w:num>
  <w:num w:numId="26">
    <w:abstractNumId w:val="0"/>
  </w:num>
  <w:num w:numId="27">
    <w:abstractNumId w:val="10"/>
  </w:num>
  <w:num w:numId="28">
    <w:abstractNumId w:val="4"/>
  </w:num>
  <w:num w:numId="29">
    <w:abstractNumId w:val="6"/>
  </w:num>
  <w:num w:numId="30">
    <w:abstractNumId w:val="30"/>
  </w:num>
  <w:num w:numId="31">
    <w:abstractNumId w:val="28"/>
  </w:num>
  <w:num w:numId="32">
    <w:abstractNumId w:val="5"/>
  </w:num>
  <w:num w:numId="33">
    <w:abstractNumId w:val="12"/>
  </w:num>
  <w:num w:numId="34">
    <w:abstractNumId w:val="24"/>
  </w:num>
  <w:num w:numId="35">
    <w:abstractNumId w:val="23"/>
  </w:num>
  <w:num w:numId="36">
    <w:abstractNumId w:val="34"/>
  </w:num>
  <w:num w:numId="37">
    <w:abstractNumId w:val="35"/>
  </w:num>
  <w:num w:numId="38">
    <w:abstractNumId w:val="19"/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AB"/>
    <w:rsid w:val="00004ACF"/>
    <w:rsid w:val="00011BB0"/>
    <w:rsid w:val="0002465D"/>
    <w:rsid w:val="00024D9D"/>
    <w:rsid w:val="000250C5"/>
    <w:rsid w:val="000251EC"/>
    <w:rsid w:val="000254AF"/>
    <w:rsid w:val="00027441"/>
    <w:rsid w:val="00031ADA"/>
    <w:rsid w:val="00031C00"/>
    <w:rsid w:val="00035E67"/>
    <w:rsid w:val="00037B58"/>
    <w:rsid w:val="00040886"/>
    <w:rsid w:val="000434C3"/>
    <w:rsid w:val="00050594"/>
    <w:rsid w:val="00050EE4"/>
    <w:rsid w:val="00050FF0"/>
    <w:rsid w:val="000534BB"/>
    <w:rsid w:val="00053E53"/>
    <w:rsid w:val="00057005"/>
    <w:rsid w:val="00060963"/>
    <w:rsid w:val="00064585"/>
    <w:rsid w:val="000664C4"/>
    <w:rsid w:val="0006652B"/>
    <w:rsid w:val="0006708D"/>
    <w:rsid w:val="00071A0B"/>
    <w:rsid w:val="000723EE"/>
    <w:rsid w:val="0007409B"/>
    <w:rsid w:val="000748B2"/>
    <w:rsid w:val="00074AFF"/>
    <w:rsid w:val="000772B6"/>
    <w:rsid w:val="00085899"/>
    <w:rsid w:val="00086F45"/>
    <w:rsid w:val="000A20EC"/>
    <w:rsid w:val="000A27D4"/>
    <w:rsid w:val="000A4A78"/>
    <w:rsid w:val="000A5075"/>
    <w:rsid w:val="000A5D99"/>
    <w:rsid w:val="000B0213"/>
    <w:rsid w:val="000B0456"/>
    <w:rsid w:val="000B2BF5"/>
    <w:rsid w:val="000B2CF5"/>
    <w:rsid w:val="000B3E1A"/>
    <w:rsid w:val="000B54FE"/>
    <w:rsid w:val="000B5CF9"/>
    <w:rsid w:val="000C3B9F"/>
    <w:rsid w:val="000C4001"/>
    <w:rsid w:val="000C6124"/>
    <w:rsid w:val="000C687E"/>
    <w:rsid w:val="000C7A41"/>
    <w:rsid w:val="000D4638"/>
    <w:rsid w:val="000D6583"/>
    <w:rsid w:val="000D7264"/>
    <w:rsid w:val="000E1A7F"/>
    <w:rsid w:val="000E3CD5"/>
    <w:rsid w:val="000E7609"/>
    <w:rsid w:val="000E7760"/>
    <w:rsid w:val="000F00C3"/>
    <w:rsid w:val="000F0577"/>
    <w:rsid w:val="000F475D"/>
    <w:rsid w:val="000F6961"/>
    <w:rsid w:val="000F6C17"/>
    <w:rsid w:val="000F746B"/>
    <w:rsid w:val="00100667"/>
    <w:rsid w:val="00115916"/>
    <w:rsid w:val="0011622E"/>
    <w:rsid w:val="00121139"/>
    <w:rsid w:val="00122F5A"/>
    <w:rsid w:val="00123828"/>
    <w:rsid w:val="0012517B"/>
    <w:rsid w:val="00126D24"/>
    <w:rsid w:val="00127337"/>
    <w:rsid w:val="00131EE4"/>
    <w:rsid w:val="0013265F"/>
    <w:rsid w:val="00132D3A"/>
    <w:rsid w:val="00136344"/>
    <w:rsid w:val="00143E38"/>
    <w:rsid w:val="00144791"/>
    <w:rsid w:val="001452A4"/>
    <w:rsid w:val="00146A10"/>
    <w:rsid w:val="001470E1"/>
    <w:rsid w:val="00150EFF"/>
    <w:rsid w:val="001523D4"/>
    <w:rsid w:val="0015331E"/>
    <w:rsid w:val="00153E23"/>
    <w:rsid w:val="00153F39"/>
    <w:rsid w:val="00154DD9"/>
    <w:rsid w:val="00155ABD"/>
    <w:rsid w:val="00157811"/>
    <w:rsid w:val="001604C2"/>
    <w:rsid w:val="0016129E"/>
    <w:rsid w:val="001618CF"/>
    <w:rsid w:val="00163577"/>
    <w:rsid w:val="0016619A"/>
    <w:rsid w:val="00166433"/>
    <w:rsid w:val="0016654B"/>
    <w:rsid w:val="00167A53"/>
    <w:rsid w:val="00170E3E"/>
    <w:rsid w:val="00172AAE"/>
    <w:rsid w:val="00173FAB"/>
    <w:rsid w:val="001762F8"/>
    <w:rsid w:val="00177A33"/>
    <w:rsid w:val="00177C20"/>
    <w:rsid w:val="0018170A"/>
    <w:rsid w:val="001821DA"/>
    <w:rsid w:val="00183064"/>
    <w:rsid w:val="00184A8D"/>
    <w:rsid w:val="00184C3F"/>
    <w:rsid w:val="00184CCA"/>
    <w:rsid w:val="0018515C"/>
    <w:rsid w:val="00187D84"/>
    <w:rsid w:val="00190E1F"/>
    <w:rsid w:val="00191284"/>
    <w:rsid w:val="0019484E"/>
    <w:rsid w:val="0019496D"/>
    <w:rsid w:val="001961C3"/>
    <w:rsid w:val="001A0BD1"/>
    <w:rsid w:val="001A1853"/>
    <w:rsid w:val="001A350D"/>
    <w:rsid w:val="001A576B"/>
    <w:rsid w:val="001A5DF7"/>
    <w:rsid w:val="001B04F6"/>
    <w:rsid w:val="001B1E9F"/>
    <w:rsid w:val="001B1F06"/>
    <w:rsid w:val="001B3C85"/>
    <w:rsid w:val="001B3CAF"/>
    <w:rsid w:val="001B7323"/>
    <w:rsid w:val="001B7AFA"/>
    <w:rsid w:val="001C1A21"/>
    <w:rsid w:val="001C43D0"/>
    <w:rsid w:val="001C6DC6"/>
    <w:rsid w:val="001C75DA"/>
    <w:rsid w:val="001C7620"/>
    <w:rsid w:val="001C7BE7"/>
    <w:rsid w:val="001D30E7"/>
    <w:rsid w:val="001D3E26"/>
    <w:rsid w:val="001D5D1E"/>
    <w:rsid w:val="001E1123"/>
    <w:rsid w:val="001E61A1"/>
    <w:rsid w:val="001E627F"/>
    <w:rsid w:val="001E64D3"/>
    <w:rsid w:val="001E7EE2"/>
    <w:rsid w:val="001F029E"/>
    <w:rsid w:val="001F0713"/>
    <w:rsid w:val="001F295A"/>
    <w:rsid w:val="001F35F0"/>
    <w:rsid w:val="001F5C57"/>
    <w:rsid w:val="001F6FC9"/>
    <w:rsid w:val="001F7A39"/>
    <w:rsid w:val="00201A42"/>
    <w:rsid w:val="00203BC0"/>
    <w:rsid w:val="00206888"/>
    <w:rsid w:val="002072B2"/>
    <w:rsid w:val="0021162C"/>
    <w:rsid w:val="00211BE8"/>
    <w:rsid w:val="002139DC"/>
    <w:rsid w:val="00213ECD"/>
    <w:rsid w:val="00214A04"/>
    <w:rsid w:val="00214F1B"/>
    <w:rsid w:val="00215167"/>
    <w:rsid w:val="00216DEA"/>
    <w:rsid w:val="00220757"/>
    <w:rsid w:val="00221821"/>
    <w:rsid w:val="00222B97"/>
    <w:rsid w:val="00225785"/>
    <w:rsid w:val="0023122B"/>
    <w:rsid w:val="0023406B"/>
    <w:rsid w:val="002346B4"/>
    <w:rsid w:val="00234B54"/>
    <w:rsid w:val="00235CC8"/>
    <w:rsid w:val="00241586"/>
    <w:rsid w:val="00244A67"/>
    <w:rsid w:val="002466C1"/>
    <w:rsid w:val="00250410"/>
    <w:rsid w:val="0025446A"/>
    <w:rsid w:val="0025495B"/>
    <w:rsid w:val="00255809"/>
    <w:rsid w:val="0025583E"/>
    <w:rsid w:val="00255D7F"/>
    <w:rsid w:val="0025781C"/>
    <w:rsid w:val="00261C1F"/>
    <w:rsid w:val="002637B1"/>
    <w:rsid w:val="00265511"/>
    <w:rsid w:val="00265DE1"/>
    <w:rsid w:val="00265FB9"/>
    <w:rsid w:val="0026688E"/>
    <w:rsid w:val="00267016"/>
    <w:rsid w:val="00267B06"/>
    <w:rsid w:val="00273D47"/>
    <w:rsid w:val="00274453"/>
    <w:rsid w:val="00276F66"/>
    <w:rsid w:val="0028536E"/>
    <w:rsid w:val="002875CC"/>
    <w:rsid w:val="00293025"/>
    <w:rsid w:val="0029391D"/>
    <w:rsid w:val="002960FA"/>
    <w:rsid w:val="002A0062"/>
    <w:rsid w:val="002A12B1"/>
    <w:rsid w:val="002A1923"/>
    <w:rsid w:val="002A37D2"/>
    <w:rsid w:val="002A768F"/>
    <w:rsid w:val="002B2702"/>
    <w:rsid w:val="002B35C4"/>
    <w:rsid w:val="002B3BB9"/>
    <w:rsid w:val="002B54D0"/>
    <w:rsid w:val="002C0858"/>
    <w:rsid w:val="002C0C21"/>
    <w:rsid w:val="002C497A"/>
    <w:rsid w:val="002C6111"/>
    <w:rsid w:val="002C7BA6"/>
    <w:rsid w:val="002D3E32"/>
    <w:rsid w:val="002D570C"/>
    <w:rsid w:val="002D65BE"/>
    <w:rsid w:val="002D6DE7"/>
    <w:rsid w:val="002E1A1D"/>
    <w:rsid w:val="002E2098"/>
    <w:rsid w:val="002E20E2"/>
    <w:rsid w:val="002E27F3"/>
    <w:rsid w:val="002E402E"/>
    <w:rsid w:val="002E53B8"/>
    <w:rsid w:val="002F2F78"/>
    <w:rsid w:val="002F6AE8"/>
    <w:rsid w:val="002F7D83"/>
    <w:rsid w:val="003000CA"/>
    <w:rsid w:val="00300368"/>
    <w:rsid w:val="00301910"/>
    <w:rsid w:val="00301EF5"/>
    <w:rsid w:val="00301F5B"/>
    <w:rsid w:val="00302CCD"/>
    <w:rsid w:val="0030470F"/>
    <w:rsid w:val="0030545C"/>
    <w:rsid w:val="00306436"/>
    <w:rsid w:val="00307DF7"/>
    <w:rsid w:val="003104D8"/>
    <w:rsid w:val="0031180E"/>
    <w:rsid w:val="003206A4"/>
    <w:rsid w:val="00320FBB"/>
    <w:rsid w:val="00322BA7"/>
    <w:rsid w:val="00323C69"/>
    <w:rsid w:val="0032496B"/>
    <w:rsid w:val="00326C86"/>
    <w:rsid w:val="00331200"/>
    <w:rsid w:val="00332AF1"/>
    <w:rsid w:val="003360AB"/>
    <w:rsid w:val="0033691E"/>
    <w:rsid w:val="00337608"/>
    <w:rsid w:val="00340BAA"/>
    <w:rsid w:val="00342E5D"/>
    <w:rsid w:val="00343698"/>
    <w:rsid w:val="00343FB9"/>
    <w:rsid w:val="0034763C"/>
    <w:rsid w:val="003529B3"/>
    <w:rsid w:val="00356B64"/>
    <w:rsid w:val="00356C2A"/>
    <w:rsid w:val="00361C2F"/>
    <w:rsid w:val="003627B3"/>
    <w:rsid w:val="00364C08"/>
    <w:rsid w:val="00364E8A"/>
    <w:rsid w:val="00365424"/>
    <w:rsid w:val="00366005"/>
    <w:rsid w:val="00366669"/>
    <w:rsid w:val="00367165"/>
    <w:rsid w:val="00370D1B"/>
    <w:rsid w:val="00371430"/>
    <w:rsid w:val="0037190E"/>
    <w:rsid w:val="0037195F"/>
    <w:rsid w:val="00373287"/>
    <w:rsid w:val="00382240"/>
    <w:rsid w:val="00385EAF"/>
    <w:rsid w:val="00386793"/>
    <w:rsid w:val="00386A62"/>
    <w:rsid w:val="00387A10"/>
    <w:rsid w:val="00387C92"/>
    <w:rsid w:val="00392B87"/>
    <w:rsid w:val="00393038"/>
    <w:rsid w:val="0039404C"/>
    <w:rsid w:val="003A08B4"/>
    <w:rsid w:val="003A3B2E"/>
    <w:rsid w:val="003A6772"/>
    <w:rsid w:val="003A7608"/>
    <w:rsid w:val="003B08C9"/>
    <w:rsid w:val="003B1F55"/>
    <w:rsid w:val="003B3C6C"/>
    <w:rsid w:val="003B4B4A"/>
    <w:rsid w:val="003B6C46"/>
    <w:rsid w:val="003B7A4F"/>
    <w:rsid w:val="003C3A3A"/>
    <w:rsid w:val="003C4ACA"/>
    <w:rsid w:val="003C6C6F"/>
    <w:rsid w:val="003D14AE"/>
    <w:rsid w:val="003D2739"/>
    <w:rsid w:val="003D3952"/>
    <w:rsid w:val="003D4C83"/>
    <w:rsid w:val="003D66A4"/>
    <w:rsid w:val="003D7EAA"/>
    <w:rsid w:val="003E265B"/>
    <w:rsid w:val="003E324D"/>
    <w:rsid w:val="003E3927"/>
    <w:rsid w:val="003E5154"/>
    <w:rsid w:val="003E7F7B"/>
    <w:rsid w:val="003F0D4A"/>
    <w:rsid w:val="003F1A81"/>
    <w:rsid w:val="003F1F4D"/>
    <w:rsid w:val="003F302A"/>
    <w:rsid w:val="003F4971"/>
    <w:rsid w:val="003F58A4"/>
    <w:rsid w:val="003F6CC9"/>
    <w:rsid w:val="00400885"/>
    <w:rsid w:val="004012C3"/>
    <w:rsid w:val="00401A0D"/>
    <w:rsid w:val="00402E58"/>
    <w:rsid w:val="00403DE7"/>
    <w:rsid w:val="00405EE0"/>
    <w:rsid w:val="00406F07"/>
    <w:rsid w:val="00407EF8"/>
    <w:rsid w:val="004101C3"/>
    <w:rsid w:val="00412559"/>
    <w:rsid w:val="004134AB"/>
    <w:rsid w:val="00413745"/>
    <w:rsid w:val="0041419A"/>
    <w:rsid w:val="00414D29"/>
    <w:rsid w:val="00415C73"/>
    <w:rsid w:val="00416AFF"/>
    <w:rsid w:val="00416C76"/>
    <w:rsid w:val="00421967"/>
    <w:rsid w:val="004254DB"/>
    <w:rsid w:val="00426BAF"/>
    <w:rsid w:val="00432810"/>
    <w:rsid w:val="00432B41"/>
    <w:rsid w:val="0043426E"/>
    <w:rsid w:val="0043776A"/>
    <w:rsid w:val="004426AA"/>
    <w:rsid w:val="00445052"/>
    <w:rsid w:val="004459ED"/>
    <w:rsid w:val="00445BF2"/>
    <w:rsid w:val="00447059"/>
    <w:rsid w:val="00450981"/>
    <w:rsid w:val="00455056"/>
    <w:rsid w:val="00455F21"/>
    <w:rsid w:val="004561E2"/>
    <w:rsid w:val="004613AD"/>
    <w:rsid w:val="00461F8E"/>
    <w:rsid w:val="00462F22"/>
    <w:rsid w:val="004638C2"/>
    <w:rsid w:val="004656CF"/>
    <w:rsid w:val="00465F9A"/>
    <w:rsid w:val="00466344"/>
    <w:rsid w:val="00466A59"/>
    <w:rsid w:val="00466C70"/>
    <w:rsid w:val="0047366F"/>
    <w:rsid w:val="00477012"/>
    <w:rsid w:val="00482833"/>
    <w:rsid w:val="00482910"/>
    <w:rsid w:val="004832B1"/>
    <w:rsid w:val="00483311"/>
    <w:rsid w:val="00484B14"/>
    <w:rsid w:val="004856B7"/>
    <w:rsid w:val="00485E37"/>
    <w:rsid w:val="0048713D"/>
    <w:rsid w:val="00487D20"/>
    <w:rsid w:val="004910BF"/>
    <w:rsid w:val="00492241"/>
    <w:rsid w:val="00493C3A"/>
    <w:rsid w:val="00494165"/>
    <w:rsid w:val="00497381"/>
    <w:rsid w:val="00497B4E"/>
    <w:rsid w:val="004A1CDC"/>
    <w:rsid w:val="004A223F"/>
    <w:rsid w:val="004A4BD6"/>
    <w:rsid w:val="004A4F8F"/>
    <w:rsid w:val="004B11C3"/>
    <w:rsid w:val="004B2B6E"/>
    <w:rsid w:val="004B2B9B"/>
    <w:rsid w:val="004B724C"/>
    <w:rsid w:val="004C0452"/>
    <w:rsid w:val="004C2744"/>
    <w:rsid w:val="004C4BF3"/>
    <w:rsid w:val="004C5F37"/>
    <w:rsid w:val="004C712C"/>
    <w:rsid w:val="004C7E8B"/>
    <w:rsid w:val="004D145D"/>
    <w:rsid w:val="004D18F8"/>
    <w:rsid w:val="004D229D"/>
    <w:rsid w:val="004D2C50"/>
    <w:rsid w:val="004D33E8"/>
    <w:rsid w:val="004D502B"/>
    <w:rsid w:val="004D56F2"/>
    <w:rsid w:val="004D71A5"/>
    <w:rsid w:val="004E4B6E"/>
    <w:rsid w:val="004E5620"/>
    <w:rsid w:val="004F0C65"/>
    <w:rsid w:val="004F15E6"/>
    <w:rsid w:val="004F327E"/>
    <w:rsid w:val="004F4FAF"/>
    <w:rsid w:val="004F6CC9"/>
    <w:rsid w:val="0050078A"/>
    <w:rsid w:val="00501B4B"/>
    <w:rsid w:val="005032FB"/>
    <w:rsid w:val="00504C76"/>
    <w:rsid w:val="00504E9A"/>
    <w:rsid w:val="00507675"/>
    <w:rsid w:val="0051119C"/>
    <w:rsid w:val="00513B1A"/>
    <w:rsid w:val="0051553E"/>
    <w:rsid w:val="0051603C"/>
    <w:rsid w:val="005174F1"/>
    <w:rsid w:val="00520CAC"/>
    <w:rsid w:val="005223AE"/>
    <w:rsid w:val="00525613"/>
    <w:rsid w:val="0052562A"/>
    <w:rsid w:val="00531650"/>
    <w:rsid w:val="005327B8"/>
    <w:rsid w:val="0053760D"/>
    <w:rsid w:val="00542A73"/>
    <w:rsid w:val="00542EBE"/>
    <w:rsid w:val="00544541"/>
    <w:rsid w:val="0054497A"/>
    <w:rsid w:val="00546403"/>
    <w:rsid w:val="00546D4F"/>
    <w:rsid w:val="00550AA1"/>
    <w:rsid w:val="00551D70"/>
    <w:rsid w:val="005535A6"/>
    <w:rsid w:val="00553F40"/>
    <w:rsid w:val="005552FC"/>
    <w:rsid w:val="0055651E"/>
    <w:rsid w:val="0055672C"/>
    <w:rsid w:val="00557E55"/>
    <w:rsid w:val="00562233"/>
    <w:rsid w:val="00562622"/>
    <w:rsid w:val="00575C44"/>
    <w:rsid w:val="0057728E"/>
    <w:rsid w:val="00583189"/>
    <w:rsid w:val="00583426"/>
    <w:rsid w:val="00584E60"/>
    <w:rsid w:val="005914E3"/>
    <w:rsid w:val="00593030"/>
    <w:rsid w:val="00593F58"/>
    <w:rsid w:val="00597038"/>
    <w:rsid w:val="005A2119"/>
    <w:rsid w:val="005A4130"/>
    <w:rsid w:val="005A450F"/>
    <w:rsid w:val="005A6C77"/>
    <w:rsid w:val="005B08FB"/>
    <w:rsid w:val="005B26E4"/>
    <w:rsid w:val="005B2E8E"/>
    <w:rsid w:val="005B3F9B"/>
    <w:rsid w:val="005B6270"/>
    <w:rsid w:val="005B6B00"/>
    <w:rsid w:val="005C215D"/>
    <w:rsid w:val="005C3C58"/>
    <w:rsid w:val="005C42EE"/>
    <w:rsid w:val="005C4663"/>
    <w:rsid w:val="005C4C7C"/>
    <w:rsid w:val="005C5497"/>
    <w:rsid w:val="005D0743"/>
    <w:rsid w:val="005D3976"/>
    <w:rsid w:val="005D699F"/>
    <w:rsid w:val="005E3151"/>
    <w:rsid w:val="005E4735"/>
    <w:rsid w:val="005E65C5"/>
    <w:rsid w:val="005E6C16"/>
    <w:rsid w:val="005F4268"/>
    <w:rsid w:val="005F5203"/>
    <w:rsid w:val="005F5403"/>
    <w:rsid w:val="005F60A4"/>
    <w:rsid w:val="005F70E4"/>
    <w:rsid w:val="005F7117"/>
    <w:rsid w:val="005F7725"/>
    <w:rsid w:val="0060090B"/>
    <w:rsid w:val="00600F63"/>
    <w:rsid w:val="006042DE"/>
    <w:rsid w:val="0060587F"/>
    <w:rsid w:val="00606751"/>
    <w:rsid w:val="00607120"/>
    <w:rsid w:val="0061155C"/>
    <w:rsid w:val="00616C83"/>
    <w:rsid w:val="00620132"/>
    <w:rsid w:val="006220AF"/>
    <w:rsid w:val="00641063"/>
    <w:rsid w:val="0064367C"/>
    <w:rsid w:val="0064585C"/>
    <w:rsid w:val="006463C6"/>
    <w:rsid w:val="00647564"/>
    <w:rsid w:val="00651E59"/>
    <w:rsid w:val="00652A25"/>
    <w:rsid w:val="006552EB"/>
    <w:rsid w:val="00655D6C"/>
    <w:rsid w:val="00656D98"/>
    <w:rsid w:val="006606E3"/>
    <w:rsid w:val="00661B79"/>
    <w:rsid w:val="00663DBC"/>
    <w:rsid w:val="00667A21"/>
    <w:rsid w:val="00670955"/>
    <w:rsid w:val="0067370B"/>
    <w:rsid w:val="00674AFE"/>
    <w:rsid w:val="00680E2F"/>
    <w:rsid w:val="00681277"/>
    <w:rsid w:val="0068129A"/>
    <w:rsid w:val="006819AB"/>
    <w:rsid w:val="006828DE"/>
    <w:rsid w:val="00684C24"/>
    <w:rsid w:val="00684C2A"/>
    <w:rsid w:val="00686BB7"/>
    <w:rsid w:val="00687316"/>
    <w:rsid w:val="00690E6C"/>
    <w:rsid w:val="00695A88"/>
    <w:rsid w:val="00695F7F"/>
    <w:rsid w:val="00696E19"/>
    <w:rsid w:val="00697534"/>
    <w:rsid w:val="006A15CE"/>
    <w:rsid w:val="006A4071"/>
    <w:rsid w:val="006A62D0"/>
    <w:rsid w:val="006B1A2D"/>
    <w:rsid w:val="006B4223"/>
    <w:rsid w:val="006B5BF5"/>
    <w:rsid w:val="006B7616"/>
    <w:rsid w:val="006C2A67"/>
    <w:rsid w:val="006C3629"/>
    <w:rsid w:val="006C53CA"/>
    <w:rsid w:val="006D0762"/>
    <w:rsid w:val="006D0DC3"/>
    <w:rsid w:val="006D1D22"/>
    <w:rsid w:val="006D53CA"/>
    <w:rsid w:val="006D54EE"/>
    <w:rsid w:val="006D580C"/>
    <w:rsid w:val="006D6E51"/>
    <w:rsid w:val="006E0964"/>
    <w:rsid w:val="006E12C4"/>
    <w:rsid w:val="006E1E4B"/>
    <w:rsid w:val="006E4AAA"/>
    <w:rsid w:val="006F09D6"/>
    <w:rsid w:val="006F19DA"/>
    <w:rsid w:val="006F258F"/>
    <w:rsid w:val="006F2C07"/>
    <w:rsid w:val="006F5538"/>
    <w:rsid w:val="006F603B"/>
    <w:rsid w:val="006F729C"/>
    <w:rsid w:val="00700671"/>
    <w:rsid w:val="007010C3"/>
    <w:rsid w:val="007014A5"/>
    <w:rsid w:val="00701C8F"/>
    <w:rsid w:val="00703EAF"/>
    <w:rsid w:val="00705008"/>
    <w:rsid w:val="007051E8"/>
    <w:rsid w:val="00705F0C"/>
    <w:rsid w:val="007104CF"/>
    <w:rsid w:val="00710D14"/>
    <w:rsid w:val="0071120F"/>
    <w:rsid w:val="0071479D"/>
    <w:rsid w:val="00717978"/>
    <w:rsid w:val="00717D0E"/>
    <w:rsid w:val="00720B2C"/>
    <w:rsid w:val="00721B0C"/>
    <w:rsid w:val="00723A1D"/>
    <w:rsid w:val="00724BBC"/>
    <w:rsid w:val="00724F32"/>
    <w:rsid w:val="007253CD"/>
    <w:rsid w:val="00725FE3"/>
    <w:rsid w:val="007274EF"/>
    <w:rsid w:val="00732A51"/>
    <w:rsid w:val="00732C96"/>
    <w:rsid w:val="00737182"/>
    <w:rsid w:val="0074125D"/>
    <w:rsid w:val="00742562"/>
    <w:rsid w:val="00743E9A"/>
    <w:rsid w:val="00744154"/>
    <w:rsid w:val="00751393"/>
    <w:rsid w:val="00752C91"/>
    <w:rsid w:val="00753228"/>
    <w:rsid w:val="007539B4"/>
    <w:rsid w:val="00754EEB"/>
    <w:rsid w:val="00754FDE"/>
    <w:rsid w:val="00760B0B"/>
    <w:rsid w:val="00764EE0"/>
    <w:rsid w:val="0076780A"/>
    <w:rsid w:val="00771F40"/>
    <w:rsid w:val="0077232A"/>
    <w:rsid w:val="0077421F"/>
    <w:rsid w:val="007743D4"/>
    <w:rsid w:val="00774E9F"/>
    <w:rsid w:val="00775267"/>
    <w:rsid w:val="007754C0"/>
    <w:rsid w:val="00791A23"/>
    <w:rsid w:val="00792827"/>
    <w:rsid w:val="007A02C6"/>
    <w:rsid w:val="007A2240"/>
    <w:rsid w:val="007A2688"/>
    <w:rsid w:val="007A3E6F"/>
    <w:rsid w:val="007A4512"/>
    <w:rsid w:val="007A56A4"/>
    <w:rsid w:val="007B1FEE"/>
    <w:rsid w:val="007B41AF"/>
    <w:rsid w:val="007B4519"/>
    <w:rsid w:val="007B4EB9"/>
    <w:rsid w:val="007B7FA0"/>
    <w:rsid w:val="007C0366"/>
    <w:rsid w:val="007C3786"/>
    <w:rsid w:val="007C39A2"/>
    <w:rsid w:val="007D1A75"/>
    <w:rsid w:val="007D6D3C"/>
    <w:rsid w:val="007E02D2"/>
    <w:rsid w:val="007E2DC2"/>
    <w:rsid w:val="007E48C6"/>
    <w:rsid w:val="007E576C"/>
    <w:rsid w:val="007E6DE4"/>
    <w:rsid w:val="007F0692"/>
    <w:rsid w:val="007F1C91"/>
    <w:rsid w:val="007F644F"/>
    <w:rsid w:val="00803C4F"/>
    <w:rsid w:val="00805677"/>
    <w:rsid w:val="00807942"/>
    <w:rsid w:val="008119F8"/>
    <w:rsid w:val="00811CB7"/>
    <w:rsid w:val="00814FA2"/>
    <w:rsid w:val="00814FF5"/>
    <w:rsid w:val="00816E77"/>
    <w:rsid w:val="008171CE"/>
    <w:rsid w:val="008201AB"/>
    <w:rsid w:val="008201F0"/>
    <w:rsid w:val="008205CE"/>
    <w:rsid w:val="0082212F"/>
    <w:rsid w:val="008234E9"/>
    <w:rsid w:val="008244DB"/>
    <w:rsid w:val="00824EC3"/>
    <w:rsid w:val="00825246"/>
    <w:rsid w:val="00827B00"/>
    <w:rsid w:val="00827C4E"/>
    <w:rsid w:val="00830826"/>
    <w:rsid w:val="008317E5"/>
    <w:rsid w:val="00832B12"/>
    <w:rsid w:val="00833DA2"/>
    <w:rsid w:val="00834800"/>
    <w:rsid w:val="00834A41"/>
    <w:rsid w:val="00835FF2"/>
    <w:rsid w:val="00837161"/>
    <w:rsid w:val="00840682"/>
    <w:rsid w:val="00842734"/>
    <w:rsid w:val="00843684"/>
    <w:rsid w:val="00843899"/>
    <w:rsid w:val="0084711E"/>
    <w:rsid w:val="00851641"/>
    <w:rsid w:val="008539A0"/>
    <w:rsid w:val="00854A6A"/>
    <w:rsid w:val="00855C16"/>
    <w:rsid w:val="00855F8C"/>
    <w:rsid w:val="008569FD"/>
    <w:rsid w:val="00860913"/>
    <w:rsid w:val="00861CAB"/>
    <w:rsid w:val="008650D6"/>
    <w:rsid w:val="008652DC"/>
    <w:rsid w:val="0086717F"/>
    <w:rsid w:val="00867FD0"/>
    <w:rsid w:val="00870FFD"/>
    <w:rsid w:val="00871D6F"/>
    <w:rsid w:val="00872984"/>
    <w:rsid w:val="00874FB8"/>
    <w:rsid w:val="00876537"/>
    <w:rsid w:val="0087769A"/>
    <w:rsid w:val="0087781F"/>
    <w:rsid w:val="008779AB"/>
    <w:rsid w:val="008825E8"/>
    <w:rsid w:val="00882AE3"/>
    <w:rsid w:val="00883290"/>
    <w:rsid w:val="008832E5"/>
    <w:rsid w:val="00884739"/>
    <w:rsid w:val="00884EC2"/>
    <w:rsid w:val="0088642A"/>
    <w:rsid w:val="00890851"/>
    <w:rsid w:val="00892AEE"/>
    <w:rsid w:val="00892C97"/>
    <w:rsid w:val="00893AD9"/>
    <w:rsid w:val="00894423"/>
    <w:rsid w:val="00896541"/>
    <w:rsid w:val="00897E40"/>
    <w:rsid w:val="008A1394"/>
    <w:rsid w:val="008A1E9C"/>
    <w:rsid w:val="008A57DD"/>
    <w:rsid w:val="008A6F84"/>
    <w:rsid w:val="008B0A05"/>
    <w:rsid w:val="008B3099"/>
    <w:rsid w:val="008B442B"/>
    <w:rsid w:val="008B615B"/>
    <w:rsid w:val="008B77BB"/>
    <w:rsid w:val="008C0EA8"/>
    <w:rsid w:val="008C5D9E"/>
    <w:rsid w:val="008C5E4A"/>
    <w:rsid w:val="008C6821"/>
    <w:rsid w:val="008C711A"/>
    <w:rsid w:val="008D09F1"/>
    <w:rsid w:val="008D1197"/>
    <w:rsid w:val="008D4ADE"/>
    <w:rsid w:val="008D62EF"/>
    <w:rsid w:val="008D6F79"/>
    <w:rsid w:val="008E0EEC"/>
    <w:rsid w:val="008E16E8"/>
    <w:rsid w:val="008E281C"/>
    <w:rsid w:val="008E3A57"/>
    <w:rsid w:val="008E3CA6"/>
    <w:rsid w:val="008E6959"/>
    <w:rsid w:val="008E7E35"/>
    <w:rsid w:val="008F1588"/>
    <w:rsid w:val="008F234A"/>
    <w:rsid w:val="008F58FC"/>
    <w:rsid w:val="008F636F"/>
    <w:rsid w:val="008F76BD"/>
    <w:rsid w:val="008F7C20"/>
    <w:rsid w:val="009014C6"/>
    <w:rsid w:val="00901D3C"/>
    <w:rsid w:val="009026B7"/>
    <w:rsid w:val="009041FA"/>
    <w:rsid w:val="009052DC"/>
    <w:rsid w:val="0090547B"/>
    <w:rsid w:val="00905828"/>
    <w:rsid w:val="00906909"/>
    <w:rsid w:val="00910E4A"/>
    <w:rsid w:val="00914BA6"/>
    <w:rsid w:val="0091742E"/>
    <w:rsid w:val="0091747D"/>
    <w:rsid w:val="00917B5F"/>
    <w:rsid w:val="00920E5B"/>
    <w:rsid w:val="0093045C"/>
    <w:rsid w:val="009331E5"/>
    <w:rsid w:val="0093342F"/>
    <w:rsid w:val="009339F9"/>
    <w:rsid w:val="00933D80"/>
    <w:rsid w:val="00935353"/>
    <w:rsid w:val="009361DF"/>
    <w:rsid w:val="00940EAA"/>
    <w:rsid w:val="0094592D"/>
    <w:rsid w:val="009531AF"/>
    <w:rsid w:val="009539CC"/>
    <w:rsid w:val="009620A1"/>
    <w:rsid w:val="00962657"/>
    <w:rsid w:val="00964FD8"/>
    <w:rsid w:val="009665EB"/>
    <w:rsid w:val="0096691B"/>
    <w:rsid w:val="00966B6C"/>
    <w:rsid w:val="00970015"/>
    <w:rsid w:val="00972CE5"/>
    <w:rsid w:val="009734AB"/>
    <w:rsid w:val="00974252"/>
    <w:rsid w:val="00975EAD"/>
    <w:rsid w:val="00976073"/>
    <w:rsid w:val="0098471D"/>
    <w:rsid w:val="00985590"/>
    <w:rsid w:val="00987A7B"/>
    <w:rsid w:val="00993966"/>
    <w:rsid w:val="009A2582"/>
    <w:rsid w:val="009A2E59"/>
    <w:rsid w:val="009A3CFF"/>
    <w:rsid w:val="009A4D8D"/>
    <w:rsid w:val="009A6591"/>
    <w:rsid w:val="009A7D54"/>
    <w:rsid w:val="009B11EC"/>
    <w:rsid w:val="009B5EEA"/>
    <w:rsid w:val="009B6050"/>
    <w:rsid w:val="009B703B"/>
    <w:rsid w:val="009B72BC"/>
    <w:rsid w:val="009B7505"/>
    <w:rsid w:val="009C0AF5"/>
    <w:rsid w:val="009C21EF"/>
    <w:rsid w:val="009C23D8"/>
    <w:rsid w:val="009C3C64"/>
    <w:rsid w:val="009C4760"/>
    <w:rsid w:val="009C5850"/>
    <w:rsid w:val="009D15A5"/>
    <w:rsid w:val="009D1C02"/>
    <w:rsid w:val="009D4844"/>
    <w:rsid w:val="009D55F9"/>
    <w:rsid w:val="009D5B3D"/>
    <w:rsid w:val="009E0048"/>
    <w:rsid w:val="009E0EA7"/>
    <w:rsid w:val="009E1315"/>
    <w:rsid w:val="009E158D"/>
    <w:rsid w:val="009E2C0E"/>
    <w:rsid w:val="009E3A83"/>
    <w:rsid w:val="009E4271"/>
    <w:rsid w:val="009E4AC4"/>
    <w:rsid w:val="009E6D1A"/>
    <w:rsid w:val="009E7EFF"/>
    <w:rsid w:val="009F0056"/>
    <w:rsid w:val="009F0C92"/>
    <w:rsid w:val="009F1808"/>
    <w:rsid w:val="009F5CA7"/>
    <w:rsid w:val="009F7275"/>
    <w:rsid w:val="00A000A9"/>
    <w:rsid w:val="00A01486"/>
    <w:rsid w:val="00A025B5"/>
    <w:rsid w:val="00A028C8"/>
    <w:rsid w:val="00A02A43"/>
    <w:rsid w:val="00A02B65"/>
    <w:rsid w:val="00A02C8C"/>
    <w:rsid w:val="00A03F48"/>
    <w:rsid w:val="00A04BA0"/>
    <w:rsid w:val="00A06486"/>
    <w:rsid w:val="00A06E72"/>
    <w:rsid w:val="00A10395"/>
    <w:rsid w:val="00A104AB"/>
    <w:rsid w:val="00A160AD"/>
    <w:rsid w:val="00A169E4"/>
    <w:rsid w:val="00A16EF9"/>
    <w:rsid w:val="00A17583"/>
    <w:rsid w:val="00A17990"/>
    <w:rsid w:val="00A17AF7"/>
    <w:rsid w:val="00A229FD"/>
    <w:rsid w:val="00A26BCE"/>
    <w:rsid w:val="00A2720E"/>
    <w:rsid w:val="00A30A1C"/>
    <w:rsid w:val="00A31161"/>
    <w:rsid w:val="00A31659"/>
    <w:rsid w:val="00A318CC"/>
    <w:rsid w:val="00A33475"/>
    <w:rsid w:val="00A35A67"/>
    <w:rsid w:val="00A36979"/>
    <w:rsid w:val="00A37A7D"/>
    <w:rsid w:val="00A40B2F"/>
    <w:rsid w:val="00A41866"/>
    <w:rsid w:val="00A43505"/>
    <w:rsid w:val="00A4633B"/>
    <w:rsid w:val="00A50A82"/>
    <w:rsid w:val="00A50F45"/>
    <w:rsid w:val="00A53826"/>
    <w:rsid w:val="00A54F92"/>
    <w:rsid w:val="00A55356"/>
    <w:rsid w:val="00A6091A"/>
    <w:rsid w:val="00A6245D"/>
    <w:rsid w:val="00A64301"/>
    <w:rsid w:val="00A64557"/>
    <w:rsid w:val="00A66099"/>
    <w:rsid w:val="00A70D4C"/>
    <w:rsid w:val="00A71A3E"/>
    <w:rsid w:val="00A71C68"/>
    <w:rsid w:val="00A71DEE"/>
    <w:rsid w:val="00A76409"/>
    <w:rsid w:val="00A814E3"/>
    <w:rsid w:val="00A81E8A"/>
    <w:rsid w:val="00A8243E"/>
    <w:rsid w:val="00A82630"/>
    <w:rsid w:val="00A8490C"/>
    <w:rsid w:val="00A85F44"/>
    <w:rsid w:val="00A87783"/>
    <w:rsid w:val="00A91FC2"/>
    <w:rsid w:val="00A930BF"/>
    <w:rsid w:val="00A9652A"/>
    <w:rsid w:val="00A966A7"/>
    <w:rsid w:val="00AA09E6"/>
    <w:rsid w:val="00AA0F6D"/>
    <w:rsid w:val="00AA15A1"/>
    <w:rsid w:val="00AA1CEB"/>
    <w:rsid w:val="00AA2D92"/>
    <w:rsid w:val="00AA3D4C"/>
    <w:rsid w:val="00AA5FF7"/>
    <w:rsid w:val="00AA6706"/>
    <w:rsid w:val="00AA7DDE"/>
    <w:rsid w:val="00AB0127"/>
    <w:rsid w:val="00AB09EB"/>
    <w:rsid w:val="00AB1A5A"/>
    <w:rsid w:val="00AB2EF5"/>
    <w:rsid w:val="00AB41E8"/>
    <w:rsid w:val="00AB43BF"/>
    <w:rsid w:val="00AB77BC"/>
    <w:rsid w:val="00AB7928"/>
    <w:rsid w:val="00AC0592"/>
    <w:rsid w:val="00AC11C6"/>
    <w:rsid w:val="00AC1463"/>
    <w:rsid w:val="00AC416B"/>
    <w:rsid w:val="00AC7F77"/>
    <w:rsid w:val="00AD2AD2"/>
    <w:rsid w:val="00AD5077"/>
    <w:rsid w:val="00AD629A"/>
    <w:rsid w:val="00AD7908"/>
    <w:rsid w:val="00AE3418"/>
    <w:rsid w:val="00AE36BC"/>
    <w:rsid w:val="00AE506E"/>
    <w:rsid w:val="00AE56B2"/>
    <w:rsid w:val="00AE5B79"/>
    <w:rsid w:val="00AE5FE5"/>
    <w:rsid w:val="00AE6C6D"/>
    <w:rsid w:val="00AE7ABD"/>
    <w:rsid w:val="00AF431B"/>
    <w:rsid w:val="00AF5ABF"/>
    <w:rsid w:val="00B002FA"/>
    <w:rsid w:val="00B003E4"/>
    <w:rsid w:val="00B02ED0"/>
    <w:rsid w:val="00B058E2"/>
    <w:rsid w:val="00B06843"/>
    <w:rsid w:val="00B07D2E"/>
    <w:rsid w:val="00B10CAE"/>
    <w:rsid w:val="00B11DA5"/>
    <w:rsid w:val="00B12AA4"/>
    <w:rsid w:val="00B150BF"/>
    <w:rsid w:val="00B15D05"/>
    <w:rsid w:val="00B16273"/>
    <w:rsid w:val="00B16440"/>
    <w:rsid w:val="00B17E29"/>
    <w:rsid w:val="00B2124C"/>
    <w:rsid w:val="00B252D1"/>
    <w:rsid w:val="00B26141"/>
    <w:rsid w:val="00B26A4C"/>
    <w:rsid w:val="00B335C2"/>
    <w:rsid w:val="00B341A4"/>
    <w:rsid w:val="00B344C0"/>
    <w:rsid w:val="00B40129"/>
    <w:rsid w:val="00B42ACE"/>
    <w:rsid w:val="00B43118"/>
    <w:rsid w:val="00B44017"/>
    <w:rsid w:val="00B47477"/>
    <w:rsid w:val="00B47988"/>
    <w:rsid w:val="00B501A3"/>
    <w:rsid w:val="00B53696"/>
    <w:rsid w:val="00B53EF2"/>
    <w:rsid w:val="00B558CF"/>
    <w:rsid w:val="00B56D6B"/>
    <w:rsid w:val="00B5706C"/>
    <w:rsid w:val="00B57D68"/>
    <w:rsid w:val="00B624AE"/>
    <w:rsid w:val="00B625C0"/>
    <w:rsid w:val="00B66137"/>
    <w:rsid w:val="00B723CA"/>
    <w:rsid w:val="00B740ED"/>
    <w:rsid w:val="00B744C5"/>
    <w:rsid w:val="00B746E8"/>
    <w:rsid w:val="00B74A62"/>
    <w:rsid w:val="00B7507D"/>
    <w:rsid w:val="00B75B45"/>
    <w:rsid w:val="00B7783D"/>
    <w:rsid w:val="00B8120B"/>
    <w:rsid w:val="00B81B45"/>
    <w:rsid w:val="00B83E8E"/>
    <w:rsid w:val="00B85E0C"/>
    <w:rsid w:val="00B872F0"/>
    <w:rsid w:val="00B87D8C"/>
    <w:rsid w:val="00B90407"/>
    <w:rsid w:val="00B9355A"/>
    <w:rsid w:val="00B96DCA"/>
    <w:rsid w:val="00B97101"/>
    <w:rsid w:val="00B972AA"/>
    <w:rsid w:val="00B978C5"/>
    <w:rsid w:val="00BA0508"/>
    <w:rsid w:val="00BA0B26"/>
    <w:rsid w:val="00BA49FF"/>
    <w:rsid w:val="00BA518B"/>
    <w:rsid w:val="00BA5C8B"/>
    <w:rsid w:val="00BA7F47"/>
    <w:rsid w:val="00BB1DF7"/>
    <w:rsid w:val="00BB25F2"/>
    <w:rsid w:val="00BB68BD"/>
    <w:rsid w:val="00BC010C"/>
    <w:rsid w:val="00BC14FE"/>
    <w:rsid w:val="00BC1820"/>
    <w:rsid w:val="00BC33FD"/>
    <w:rsid w:val="00BC395F"/>
    <w:rsid w:val="00BC59C6"/>
    <w:rsid w:val="00BC6785"/>
    <w:rsid w:val="00BD49DC"/>
    <w:rsid w:val="00BD5A11"/>
    <w:rsid w:val="00BE129A"/>
    <w:rsid w:val="00BE1C36"/>
    <w:rsid w:val="00BE2020"/>
    <w:rsid w:val="00BE4F15"/>
    <w:rsid w:val="00BE548C"/>
    <w:rsid w:val="00BE5D68"/>
    <w:rsid w:val="00BE6F75"/>
    <w:rsid w:val="00BF276D"/>
    <w:rsid w:val="00BF2BA8"/>
    <w:rsid w:val="00BF35F8"/>
    <w:rsid w:val="00BF3761"/>
    <w:rsid w:val="00BF4068"/>
    <w:rsid w:val="00BF62B5"/>
    <w:rsid w:val="00C02C1F"/>
    <w:rsid w:val="00C03B15"/>
    <w:rsid w:val="00C05E31"/>
    <w:rsid w:val="00C07304"/>
    <w:rsid w:val="00C07FD7"/>
    <w:rsid w:val="00C13750"/>
    <w:rsid w:val="00C163CA"/>
    <w:rsid w:val="00C17A84"/>
    <w:rsid w:val="00C22E96"/>
    <w:rsid w:val="00C2349D"/>
    <w:rsid w:val="00C2354F"/>
    <w:rsid w:val="00C250DD"/>
    <w:rsid w:val="00C254E9"/>
    <w:rsid w:val="00C27E62"/>
    <w:rsid w:val="00C31016"/>
    <w:rsid w:val="00C313E4"/>
    <w:rsid w:val="00C3220A"/>
    <w:rsid w:val="00C32603"/>
    <w:rsid w:val="00C32E57"/>
    <w:rsid w:val="00C32F7A"/>
    <w:rsid w:val="00C36D11"/>
    <w:rsid w:val="00C3779C"/>
    <w:rsid w:val="00C4128B"/>
    <w:rsid w:val="00C4279F"/>
    <w:rsid w:val="00C4335C"/>
    <w:rsid w:val="00C433AD"/>
    <w:rsid w:val="00C43542"/>
    <w:rsid w:val="00C455C3"/>
    <w:rsid w:val="00C46679"/>
    <w:rsid w:val="00C5180F"/>
    <w:rsid w:val="00C51990"/>
    <w:rsid w:val="00C51DD0"/>
    <w:rsid w:val="00C53CAF"/>
    <w:rsid w:val="00C551F9"/>
    <w:rsid w:val="00C55250"/>
    <w:rsid w:val="00C55918"/>
    <w:rsid w:val="00C57988"/>
    <w:rsid w:val="00C602CF"/>
    <w:rsid w:val="00C61B76"/>
    <w:rsid w:val="00C61EAA"/>
    <w:rsid w:val="00C62297"/>
    <w:rsid w:val="00C627D0"/>
    <w:rsid w:val="00C62B8E"/>
    <w:rsid w:val="00C77DC6"/>
    <w:rsid w:val="00C77E30"/>
    <w:rsid w:val="00C77FF4"/>
    <w:rsid w:val="00C81C33"/>
    <w:rsid w:val="00C82AF2"/>
    <w:rsid w:val="00C83794"/>
    <w:rsid w:val="00C83FE8"/>
    <w:rsid w:val="00C859E9"/>
    <w:rsid w:val="00C86A8F"/>
    <w:rsid w:val="00C8765A"/>
    <w:rsid w:val="00C90526"/>
    <w:rsid w:val="00C92532"/>
    <w:rsid w:val="00C95114"/>
    <w:rsid w:val="00CA2F6C"/>
    <w:rsid w:val="00CA2FC8"/>
    <w:rsid w:val="00CA394D"/>
    <w:rsid w:val="00CA5B99"/>
    <w:rsid w:val="00CA6C27"/>
    <w:rsid w:val="00CA74E4"/>
    <w:rsid w:val="00CB345E"/>
    <w:rsid w:val="00CB458E"/>
    <w:rsid w:val="00CB50F2"/>
    <w:rsid w:val="00CB7A3A"/>
    <w:rsid w:val="00CC00CC"/>
    <w:rsid w:val="00CC6037"/>
    <w:rsid w:val="00CD39D6"/>
    <w:rsid w:val="00CD56D2"/>
    <w:rsid w:val="00CD59C2"/>
    <w:rsid w:val="00CD5D09"/>
    <w:rsid w:val="00CE2812"/>
    <w:rsid w:val="00CE3E97"/>
    <w:rsid w:val="00CE5322"/>
    <w:rsid w:val="00CE54C3"/>
    <w:rsid w:val="00CE5C09"/>
    <w:rsid w:val="00CF0E0D"/>
    <w:rsid w:val="00CF2F4E"/>
    <w:rsid w:val="00CF5CB5"/>
    <w:rsid w:val="00CF6F19"/>
    <w:rsid w:val="00CF71E4"/>
    <w:rsid w:val="00D00EB6"/>
    <w:rsid w:val="00D024AA"/>
    <w:rsid w:val="00D02B35"/>
    <w:rsid w:val="00D02E9F"/>
    <w:rsid w:val="00D05C50"/>
    <w:rsid w:val="00D05F57"/>
    <w:rsid w:val="00D06DEA"/>
    <w:rsid w:val="00D126CB"/>
    <w:rsid w:val="00D16077"/>
    <w:rsid w:val="00D2005F"/>
    <w:rsid w:val="00D20D05"/>
    <w:rsid w:val="00D22C13"/>
    <w:rsid w:val="00D25511"/>
    <w:rsid w:val="00D25A69"/>
    <w:rsid w:val="00D30B7F"/>
    <w:rsid w:val="00D31BFB"/>
    <w:rsid w:val="00D31CDD"/>
    <w:rsid w:val="00D32B08"/>
    <w:rsid w:val="00D32D85"/>
    <w:rsid w:val="00D3324D"/>
    <w:rsid w:val="00D33B4E"/>
    <w:rsid w:val="00D3535B"/>
    <w:rsid w:val="00D36228"/>
    <w:rsid w:val="00D3761D"/>
    <w:rsid w:val="00D41E62"/>
    <w:rsid w:val="00D44155"/>
    <w:rsid w:val="00D47799"/>
    <w:rsid w:val="00D47B0D"/>
    <w:rsid w:val="00D547A4"/>
    <w:rsid w:val="00D576D4"/>
    <w:rsid w:val="00D61D84"/>
    <w:rsid w:val="00D622AD"/>
    <w:rsid w:val="00D631B1"/>
    <w:rsid w:val="00D64896"/>
    <w:rsid w:val="00D64EBA"/>
    <w:rsid w:val="00D65669"/>
    <w:rsid w:val="00D709A0"/>
    <w:rsid w:val="00D728AF"/>
    <w:rsid w:val="00D76817"/>
    <w:rsid w:val="00D77C23"/>
    <w:rsid w:val="00D816F6"/>
    <w:rsid w:val="00D81B62"/>
    <w:rsid w:val="00D82B86"/>
    <w:rsid w:val="00D82D4F"/>
    <w:rsid w:val="00D84241"/>
    <w:rsid w:val="00D87514"/>
    <w:rsid w:val="00D9168C"/>
    <w:rsid w:val="00D93616"/>
    <w:rsid w:val="00DA0E15"/>
    <w:rsid w:val="00DA1E0B"/>
    <w:rsid w:val="00DA276D"/>
    <w:rsid w:val="00DA2AA0"/>
    <w:rsid w:val="00DA3965"/>
    <w:rsid w:val="00DA5356"/>
    <w:rsid w:val="00DA5C33"/>
    <w:rsid w:val="00DA7500"/>
    <w:rsid w:val="00DA7AAB"/>
    <w:rsid w:val="00DB1DE1"/>
    <w:rsid w:val="00DB1DFE"/>
    <w:rsid w:val="00DB537B"/>
    <w:rsid w:val="00DB59C4"/>
    <w:rsid w:val="00DB5A19"/>
    <w:rsid w:val="00DB5AC3"/>
    <w:rsid w:val="00DB6A50"/>
    <w:rsid w:val="00DB6C79"/>
    <w:rsid w:val="00DB6DEB"/>
    <w:rsid w:val="00DC44A8"/>
    <w:rsid w:val="00DC5D31"/>
    <w:rsid w:val="00DC6F8F"/>
    <w:rsid w:val="00DC7DF5"/>
    <w:rsid w:val="00DC7F53"/>
    <w:rsid w:val="00DD23EC"/>
    <w:rsid w:val="00DD4C5F"/>
    <w:rsid w:val="00DD6052"/>
    <w:rsid w:val="00DE05DD"/>
    <w:rsid w:val="00DE1E5B"/>
    <w:rsid w:val="00DE2C36"/>
    <w:rsid w:val="00DE413E"/>
    <w:rsid w:val="00DE4595"/>
    <w:rsid w:val="00DE5D0B"/>
    <w:rsid w:val="00DE649D"/>
    <w:rsid w:val="00DE7134"/>
    <w:rsid w:val="00DE7177"/>
    <w:rsid w:val="00DE7F1B"/>
    <w:rsid w:val="00DF0CC9"/>
    <w:rsid w:val="00DF0FBA"/>
    <w:rsid w:val="00DF39C4"/>
    <w:rsid w:val="00DF3BE1"/>
    <w:rsid w:val="00DF70D6"/>
    <w:rsid w:val="00E0316F"/>
    <w:rsid w:val="00E038D5"/>
    <w:rsid w:val="00E03A6E"/>
    <w:rsid w:val="00E04596"/>
    <w:rsid w:val="00E10A5B"/>
    <w:rsid w:val="00E12119"/>
    <w:rsid w:val="00E13C1A"/>
    <w:rsid w:val="00E1446E"/>
    <w:rsid w:val="00E204C2"/>
    <w:rsid w:val="00E23F3E"/>
    <w:rsid w:val="00E253E2"/>
    <w:rsid w:val="00E2582D"/>
    <w:rsid w:val="00E26DF2"/>
    <w:rsid w:val="00E31FC2"/>
    <w:rsid w:val="00E3253D"/>
    <w:rsid w:val="00E326E4"/>
    <w:rsid w:val="00E3314B"/>
    <w:rsid w:val="00E37531"/>
    <w:rsid w:val="00E41004"/>
    <w:rsid w:val="00E4359E"/>
    <w:rsid w:val="00E43C4A"/>
    <w:rsid w:val="00E44933"/>
    <w:rsid w:val="00E451F8"/>
    <w:rsid w:val="00E4667F"/>
    <w:rsid w:val="00E52DF1"/>
    <w:rsid w:val="00E53362"/>
    <w:rsid w:val="00E6181A"/>
    <w:rsid w:val="00E6231D"/>
    <w:rsid w:val="00E62D9A"/>
    <w:rsid w:val="00E65B23"/>
    <w:rsid w:val="00E72DB6"/>
    <w:rsid w:val="00E777F4"/>
    <w:rsid w:val="00E83B4D"/>
    <w:rsid w:val="00E857B7"/>
    <w:rsid w:val="00E87C2D"/>
    <w:rsid w:val="00E92EEE"/>
    <w:rsid w:val="00E95E13"/>
    <w:rsid w:val="00EA0E7C"/>
    <w:rsid w:val="00EA25FA"/>
    <w:rsid w:val="00EA3877"/>
    <w:rsid w:val="00EA4882"/>
    <w:rsid w:val="00EA6239"/>
    <w:rsid w:val="00EB14D6"/>
    <w:rsid w:val="00EB1606"/>
    <w:rsid w:val="00EB4321"/>
    <w:rsid w:val="00EB53ED"/>
    <w:rsid w:val="00EB683F"/>
    <w:rsid w:val="00EB6E47"/>
    <w:rsid w:val="00EC0B05"/>
    <w:rsid w:val="00EC0B8D"/>
    <w:rsid w:val="00ED2A7D"/>
    <w:rsid w:val="00ED4127"/>
    <w:rsid w:val="00ED49F3"/>
    <w:rsid w:val="00ED50BC"/>
    <w:rsid w:val="00EE0486"/>
    <w:rsid w:val="00EE39D2"/>
    <w:rsid w:val="00EE5873"/>
    <w:rsid w:val="00EE7F55"/>
    <w:rsid w:val="00EF1EBF"/>
    <w:rsid w:val="00EF2C12"/>
    <w:rsid w:val="00EF4C04"/>
    <w:rsid w:val="00EF5E6F"/>
    <w:rsid w:val="00EF629E"/>
    <w:rsid w:val="00EF7259"/>
    <w:rsid w:val="00EF7A47"/>
    <w:rsid w:val="00F01135"/>
    <w:rsid w:val="00F051F9"/>
    <w:rsid w:val="00F05DCB"/>
    <w:rsid w:val="00F12443"/>
    <w:rsid w:val="00F1403C"/>
    <w:rsid w:val="00F14A0A"/>
    <w:rsid w:val="00F157D1"/>
    <w:rsid w:val="00F17557"/>
    <w:rsid w:val="00F20A04"/>
    <w:rsid w:val="00F23423"/>
    <w:rsid w:val="00F234ED"/>
    <w:rsid w:val="00F24588"/>
    <w:rsid w:val="00F25117"/>
    <w:rsid w:val="00F262F8"/>
    <w:rsid w:val="00F271F1"/>
    <w:rsid w:val="00F27690"/>
    <w:rsid w:val="00F30619"/>
    <w:rsid w:val="00F31529"/>
    <w:rsid w:val="00F334CE"/>
    <w:rsid w:val="00F36ED2"/>
    <w:rsid w:val="00F37ABA"/>
    <w:rsid w:val="00F37F3E"/>
    <w:rsid w:val="00F418A0"/>
    <w:rsid w:val="00F41F18"/>
    <w:rsid w:val="00F439E8"/>
    <w:rsid w:val="00F441F5"/>
    <w:rsid w:val="00F443A9"/>
    <w:rsid w:val="00F4485D"/>
    <w:rsid w:val="00F4507C"/>
    <w:rsid w:val="00F45A8B"/>
    <w:rsid w:val="00F478BC"/>
    <w:rsid w:val="00F5012E"/>
    <w:rsid w:val="00F50E58"/>
    <w:rsid w:val="00F52066"/>
    <w:rsid w:val="00F540A7"/>
    <w:rsid w:val="00F54A77"/>
    <w:rsid w:val="00F54ECC"/>
    <w:rsid w:val="00F5617C"/>
    <w:rsid w:val="00F56297"/>
    <w:rsid w:val="00F60047"/>
    <w:rsid w:val="00F63E37"/>
    <w:rsid w:val="00F66643"/>
    <w:rsid w:val="00F6727F"/>
    <w:rsid w:val="00F707E6"/>
    <w:rsid w:val="00F7097D"/>
    <w:rsid w:val="00F73D12"/>
    <w:rsid w:val="00F801D9"/>
    <w:rsid w:val="00F9360C"/>
    <w:rsid w:val="00F93D9A"/>
    <w:rsid w:val="00F94A60"/>
    <w:rsid w:val="00F96014"/>
    <w:rsid w:val="00F966A8"/>
    <w:rsid w:val="00F97E07"/>
    <w:rsid w:val="00FA07F3"/>
    <w:rsid w:val="00FA2B8E"/>
    <w:rsid w:val="00FA4106"/>
    <w:rsid w:val="00FA4E08"/>
    <w:rsid w:val="00FA7671"/>
    <w:rsid w:val="00FB0660"/>
    <w:rsid w:val="00FB12F1"/>
    <w:rsid w:val="00FB2F37"/>
    <w:rsid w:val="00FB3B09"/>
    <w:rsid w:val="00FB56F0"/>
    <w:rsid w:val="00FB5DC1"/>
    <w:rsid w:val="00FC1AFD"/>
    <w:rsid w:val="00FC3D4C"/>
    <w:rsid w:val="00FD2F8C"/>
    <w:rsid w:val="00FD39ED"/>
    <w:rsid w:val="00FD4E04"/>
    <w:rsid w:val="00FD6A49"/>
    <w:rsid w:val="00FD70EC"/>
    <w:rsid w:val="00FD7789"/>
    <w:rsid w:val="00FE1658"/>
    <w:rsid w:val="00FE35C0"/>
    <w:rsid w:val="00FE39DA"/>
    <w:rsid w:val="00FE4232"/>
    <w:rsid w:val="00FE4395"/>
    <w:rsid w:val="00FE4DDB"/>
    <w:rsid w:val="00FE7896"/>
    <w:rsid w:val="00FF06FF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274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360AB"/>
    <w:pPr>
      <w:keepNext/>
      <w:spacing w:before="200" w:after="400" w:line="240" w:lineRule="auto"/>
      <w:jc w:val="both"/>
      <w:outlineLvl w:val="0"/>
    </w:pPr>
    <w:rPr>
      <w:rFonts w:ascii="Verdana" w:hAnsi="Verdana"/>
      <w:b/>
      <w:bCs/>
      <w:caps/>
      <w:color w:val="274373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360AB"/>
    <w:pPr>
      <w:spacing w:before="200" w:after="300" w:line="240" w:lineRule="auto"/>
      <w:ind w:left="607"/>
      <w:outlineLvl w:val="1"/>
    </w:pPr>
    <w:rPr>
      <w:rFonts w:ascii="Verdana" w:hAnsi="Verdana"/>
      <w:b/>
      <w:iCs/>
      <w:caps/>
      <w:color w:val="1E4373"/>
      <w:sz w:val="20"/>
      <w:szCs w:val="20"/>
      <w:lang w:eastAsia="ru-RU"/>
    </w:rPr>
  </w:style>
  <w:style w:type="paragraph" w:styleId="3">
    <w:name w:val="heading 3"/>
    <w:basedOn w:val="4"/>
    <w:next w:val="a"/>
    <w:link w:val="30"/>
    <w:uiPriority w:val="99"/>
    <w:qFormat/>
    <w:rsid w:val="003360AB"/>
    <w:pPr>
      <w:keepNext w:val="0"/>
      <w:keepLines w:val="0"/>
      <w:spacing w:after="300" w:line="240" w:lineRule="auto"/>
      <w:ind w:left="1259"/>
      <w:jc w:val="both"/>
      <w:outlineLvl w:val="2"/>
    </w:pPr>
    <w:rPr>
      <w:rFonts w:ascii="Verdana" w:hAnsi="Verdana"/>
      <w:bCs w:val="0"/>
      <w:i w:val="0"/>
      <w:iCs w:val="0"/>
      <w:caps/>
      <w:color w:val="274373"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360A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204C2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204C2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204C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60AB"/>
    <w:rPr>
      <w:rFonts w:ascii="Verdana" w:hAnsi="Verdana" w:cs="Times New Roman"/>
      <w:b/>
      <w:bCs/>
      <w:caps/>
      <w:color w:val="274373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3360AB"/>
    <w:rPr>
      <w:rFonts w:ascii="Verdana" w:hAnsi="Verdana" w:cs="Times New Roman"/>
      <w:b/>
      <w:iCs/>
      <w:caps/>
      <w:color w:val="1E4373"/>
      <w:lang w:eastAsia="ru-RU"/>
    </w:rPr>
  </w:style>
  <w:style w:type="character" w:customStyle="1" w:styleId="30">
    <w:name w:val="Заголовок 3 Знак"/>
    <w:link w:val="3"/>
    <w:uiPriority w:val="99"/>
    <w:locked/>
    <w:rsid w:val="003360AB"/>
    <w:rPr>
      <w:rFonts w:ascii="Verdana" w:hAnsi="Verdana" w:cs="Times New Roman"/>
      <w:b/>
      <w:caps/>
      <w:color w:val="274373"/>
      <w:sz w:val="18"/>
      <w:szCs w:val="18"/>
      <w:lang w:eastAsia="ru-RU"/>
    </w:rPr>
  </w:style>
  <w:style w:type="character" w:customStyle="1" w:styleId="40">
    <w:name w:val="Заголовок 4 Знак"/>
    <w:link w:val="4"/>
    <w:uiPriority w:val="99"/>
    <w:locked/>
    <w:rsid w:val="003360A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E204C2"/>
    <w:rPr>
      <w:rFonts w:ascii="Cambria" w:hAnsi="Cambria" w:cs="Times New Roman"/>
      <w:color w:val="243F60"/>
    </w:rPr>
  </w:style>
  <w:style w:type="character" w:customStyle="1" w:styleId="80">
    <w:name w:val="Заголовок 8 Знак"/>
    <w:link w:val="8"/>
    <w:uiPriority w:val="99"/>
    <w:semiHidden/>
    <w:locked/>
    <w:rsid w:val="00E204C2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E204C2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3360AB"/>
    <w:pPr>
      <w:ind w:left="720"/>
      <w:contextualSpacing/>
    </w:pPr>
  </w:style>
  <w:style w:type="character" w:styleId="a4">
    <w:name w:val="Hyperlink"/>
    <w:rsid w:val="00835FF2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835FF2"/>
    <w:rPr>
      <w:sz w:val="22"/>
      <w:szCs w:val="22"/>
      <w:lang w:eastAsia="en-US"/>
    </w:rPr>
  </w:style>
  <w:style w:type="character" w:customStyle="1" w:styleId="val">
    <w:name w:val="val"/>
    <w:uiPriority w:val="99"/>
    <w:rsid w:val="00835FF2"/>
  </w:style>
  <w:style w:type="table" w:styleId="a6">
    <w:name w:val="Table Grid"/>
    <w:basedOn w:val="a1"/>
    <w:rsid w:val="00414D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uiPriority w:val="99"/>
    <w:rsid w:val="00414D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1">
    <w:name w:val="Абзац списка1"/>
    <w:basedOn w:val="a"/>
    <w:uiPriority w:val="99"/>
    <w:rsid w:val="00BE1C36"/>
    <w:pPr>
      <w:ind w:left="720"/>
    </w:pPr>
    <w:rPr>
      <w:rFonts w:eastAsia="Times New Roman"/>
    </w:rPr>
  </w:style>
  <w:style w:type="character" w:customStyle="1" w:styleId="apple-converted-space">
    <w:name w:val="apple-converted-space"/>
    <w:rsid w:val="00C17A84"/>
  </w:style>
  <w:style w:type="character" w:customStyle="1" w:styleId="b-message-heademail">
    <w:name w:val="b-message-head__email"/>
    <w:uiPriority w:val="99"/>
    <w:rsid w:val="00AE5B79"/>
    <w:rPr>
      <w:rFonts w:cs="Times New Roman"/>
    </w:rPr>
  </w:style>
  <w:style w:type="paragraph" w:styleId="a8">
    <w:name w:val="header"/>
    <w:basedOn w:val="a"/>
    <w:link w:val="a9"/>
    <w:uiPriority w:val="99"/>
    <w:rsid w:val="00B744C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B744C5"/>
    <w:rPr>
      <w:rFonts w:cs="Times New Roman"/>
    </w:rPr>
  </w:style>
  <w:style w:type="paragraph" w:styleId="aa">
    <w:name w:val="footer"/>
    <w:basedOn w:val="a"/>
    <w:link w:val="ab"/>
    <w:uiPriority w:val="99"/>
    <w:rsid w:val="00B744C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B744C5"/>
    <w:rPr>
      <w:rFonts w:cs="Times New Roman"/>
    </w:rPr>
  </w:style>
  <w:style w:type="paragraph" w:styleId="ac">
    <w:name w:val="TOC Heading"/>
    <w:basedOn w:val="1"/>
    <w:next w:val="a"/>
    <w:uiPriority w:val="99"/>
    <w:qFormat/>
    <w:rsid w:val="006819AB"/>
    <w:pPr>
      <w:keepLines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EE0486"/>
    <w:pPr>
      <w:tabs>
        <w:tab w:val="right" w:leader="dot" w:pos="9345"/>
      </w:tabs>
      <w:spacing w:after="0" w:line="240" w:lineRule="auto"/>
    </w:pPr>
  </w:style>
  <w:style w:type="paragraph" w:styleId="21">
    <w:name w:val="toc 2"/>
    <w:basedOn w:val="a"/>
    <w:next w:val="a"/>
    <w:autoRedefine/>
    <w:uiPriority w:val="99"/>
    <w:rsid w:val="006819AB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rsid w:val="006819AB"/>
    <w:pPr>
      <w:spacing w:after="100"/>
      <w:ind w:left="440"/>
    </w:pPr>
  </w:style>
  <w:style w:type="paragraph" w:styleId="ad">
    <w:name w:val="Balloon Text"/>
    <w:basedOn w:val="a"/>
    <w:link w:val="ae"/>
    <w:uiPriority w:val="99"/>
    <w:semiHidden/>
    <w:rsid w:val="006819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819AB"/>
    <w:rPr>
      <w:rFonts w:ascii="Tahoma" w:hAnsi="Tahoma" w:cs="Tahoma"/>
      <w:sz w:val="16"/>
      <w:szCs w:val="16"/>
    </w:rPr>
  </w:style>
  <w:style w:type="character" w:styleId="af">
    <w:name w:val="Strong"/>
    <w:uiPriority w:val="22"/>
    <w:qFormat/>
    <w:rsid w:val="00B87D8C"/>
    <w:rPr>
      <w:rFonts w:cs="Times New Roman"/>
      <w:b/>
    </w:rPr>
  </w:style>
  <w:style w:type="paragraph" w:customStyle="1" w:styleId="TableContents">
    <w:name w:val="Table Contents"/>
    <w:basedOn w:val="a"/>
    <w:uiPriority w:val="99"/>
    <w:rsid w:val="00A6245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/>
    </w:rPr>
  </w:style>
  <w:style w:type="paragraph" w:customStyle="1" w:styleId="13">
    <w:name w:val="Без интервала1"/>
    <w:uiPriority w:val="99"/>
    <w:rsid w:val="00320FBB"/>
    <w:rPr>
      <w:rFonts w:eastAsia="Times New Roman"/>
      <w:sz w:val="22"/>
      <w:szCs w:val="22"/>
      <w:lang w:eastAsia="en-US"/>
    </w:rPr>
  </w:style>
  <w:style w:type="paragraph" w:customStyle="1" w:styleId="af0">
    <w:name w:val="Содержимое таблицы"/>
    <w:basedOn w:val="a"/>
    <w:rsid w:val="00D25511"/>
    <w:pPr>
      <w:widowControl w:val="0"/>
      <w:suppressLineNumbers/>
      <w:suppressAutoHyphens/>
      <w:spacing w:after="0" w:line="240" w:lineRule="auto"/>
    </w:pPr>
    <w:rPr>
      <w:rFonts w:ascii="Arial" w:eastAsia="Times New Roman" w:hAnsi="Arial"/>
      <w:kern w:val="1"/>
      <w:sz w:val="20"/>
      <w:szCs w:val="24"/>
    </w:rPr>
  </w:style>
  <w:style w:type="paragraph" w:customStyle="1" w:styleId="22">
    <w:name w:val="Абзац списка2"/>
    <w:basedOn w:val="a"/>
    <w:uiPriority w:val="99"/>
    <w:rsid w:val="005D3976"/>
    <w:pPr>
      <w:ind w:left="720"/>
      <w:contextualSpacing/>
    </w:pPr>
    <w:rPr>
      <w:rFonts w:eastAsia="Times New Roman"/>
    </w:rPr>
  </w:style>
  <w:style w:type="paragraph" w:customStyle="1" w:styleId="af1">
    <w:name w:val="Знак Знак Знак Знак Знак Знак Знак"/>
    <w:basedOn w:val="a"/>
    <w:rsid w:val="0048283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f2">
    <w:name w:val="Body Text"/>
    <w:basedOn w:val="a"/>
    <w:link w:val="af3"/>
    <w:uiPriority w:val="99"/>
    <w:rsid w:val="00724F32"/>
    <w:pPr>
      <w:widowControl w:val="0"/>
      <w:spacing w:after="0" w:line="240" w:lineRule="auto"/>
      <w:jc w:val="right"/>
    </w:pPr>
    <w:rPr>
      <w:sz w:val="20"/>
      <w:szCs w:val="20"/>
    </w:rPr>
  </w:style>
  <w:style w:type="character" w:customStyle="1" w:styleId="af3">
    <w:name w:val="Основной текст Знак"/>
    <w:link w:val="af2"/>
    <w:uiPriority w:val="99"/>
    <w:semiHidden/>
    <w:locked/>
    <w:rsid w:val="00F157D1"/>
    <w:rPr>
      <w:rFonts w:cs="Times New Roman"/>
      <w:lang w:eastAsia="en-US"/>
    </w:rPr>
  </w:style>
  <w:style w:type="paragraph" w:styleId="23">
    <w:name w:val="Body Text Indent 2"/>
    <w:basedOn w:val="a"/>
    <w:link w:val="24"/>
    <w:uiPriority w:val="99"/>
    <w:rsid w:val="004426AA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rsid w:val="00043245"/>
    <w:rPr>
      <w:lang w:eastAsia="en-US"/>
    </w:rPr>
  </w:style>
  <w:style w:type="paragraph" w:styleId="af4">
    <w:name w:val="Normal (Web)"/>
    <w:basedOn w:val="a"/>
    <w:uiPriority w:val="99"/>
    <w:unhideWhenUsed/>
    <w:rsid w:val="00AD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274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360AB"/>
    <w:pPr>
      <w:keepNext/>
      <w:spacing w:before="200" w:after="400" w:line="240" w:lineRule="auto"/>
      <w:jc w:val="both"/>
      <w:outlineLvl w:val="0"/>
    </w:pPr>
    <w:rPr>
      <w:rFonts w:ascii="Verdana" w:hAnsi="Verdana"/>
      <w:b/>
      <w:bCs/>
      <w:caps/>
      <w:color w:val="274373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360AB"/>
    <w:pPr>
      <w:spacing w:before="200" w:after="300" w:line="240" w:lineRule="auto"/>
      <w:ind w:left="607"/>
      <w:outlineLvl w:val="1"/>
    </w:pPr>
    <w:rPr>
      <w:rFonts w:ascii="Verdana" w:hAnsi="Verdana"/>
      <w:b/>
      <w:iCs/>
      <w:caps/>
      <w:color w:val="1E4373"/>
      <w:sz w:val="20"/>
      <w:szCs w:val="20"/>
      <w:lang w:eastAsia="ru-RU"/>
    </w:rPr>
  </w:style>
  <w:style w:type="paragraph" w:styleId="3">
    <w:name w:val="heading 3"/>
    <w:basedOn w:val="4"/>
    <w:next w:val="a"/>
    <w:link w:val="30"/>
    <w:uiPriority w:val="99"/>
    <w:qFormat/>
    <w:rsid w:val="003360AB"/>
    <w:pPr>
      <w:keepNext w:val="0"/>
      <w:keepLines w:val="0"/>
      <w:spacing w:after="300" w:line="240" w:lineRule="auto"/>
      <w:ind w:left="1259"/>
      <w:jc w:val="both"/>
      <w:outlineLvl w:val="2"/>
    </w:pPr>
    <w:rPr>
      <w:rFonts w:ascii="Verdana" w:hAnsi="Verdana"/>
      <w:bCs w:val="0"/>
      <w:i w:val="0"/>
      <w:iCs w:val="0"/>
      <w:caps/>
      <w:color w:val="274373"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360A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204C2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204C2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204C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60AB"/>
    <w:rPr>
      <w:rFonts w:ascii="Verdana" w:hAnsi="Verdana" w:cs="Times New Roman"/>
      <w:b/>
      <w:bCs/>
      <w:caps/>
      <w:color w:val="274373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3360AB"/>
    <w:rPr>
      <w:rFonts w:ascii="Verdana" w:hAnsi="Verdana" w:cs="Times New Roman"/>
      <w:b/>
      <w:iCs/>
      <w:caps/>
      <w:color w:val="1E4373"/>
      <w:lang w:eastAsia="ru-RU"/>
    </w:rPr>
  </w:style>
  <w:style w:type="character" w:customStyle="1" w:styleId="30">
    <w:name w:val="Заголовок 3 Знак"/>
    <w:link w:val="3"/>
    <w:uiPriority w:val="99"/>
    <w:locked/>
    <w:rsid w:val="003360AB"/>
    <w:rPr>
      <w:rFonts w:ascii="Verdana" w:hAnsi="Verdana" w:cs="Times New Roman"/>
      <w:b/>
      <w:caps/>
      <w:color w:val="274373"/>
      <w:sz w:val="18"/>
      <w:szCs w:val="18"/>
      <w:lang w:eastAsia="ru-RU"/>
    </w:rPr>
  </w:style>
  <w:style w:type="character" w:customStyle="1" w:styleId="40">
    <w:name w:val="Заголовок 4 Знак"/>
    <w:link w:val="4"/>
    <w:uiPriority w:val="99"/>
    <w:locked/>
    <w:rsid w:val="003360A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E204C2"/>
    <w:rPr>
      <w:rFonts w:ascii="Cambria" w:hAnsi="Cambria" w:cs="Times New Roman"/>
      <w:color w:val="243F60"/>
    </w:rPr>
  </w:style>
  <w:style w:type="character" w:customStyle="1" w:styleId="80">
    <w:name w:val="Заголовок 8 Знак"/>
    <w:link w:val="8"/>
    <w:uiPriority w:val="99"/>
    <w:semiHidden/>
    <w:locked/>
    <w:rsid w:val="00E204C2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E204C2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3360AB"/>
    <w:pPr>
      <w:ind w:left="720"/>
      <w:contextualSpacing/>
    </w:pPr>
  </w:style>
  <w:style w:type="character" w:styleId="a4">
    <w:name w:val="Hyperlink"/>
    <w:rsid w:val="00835FF2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835FF2"/>
    <w:rPr>
      <w:sz w:val="22"/>
      <w:szCs w:val="22"/>
      <w:lang w:eastAsia="en-US"/>
    </w:rPr>
  </w:style>
  <w:style w:type="character" w:customStyle="1" w:styleId="val">
    <w:name w:val="val"/>
    <w:uiPriority w:val="99"/>
    <w:rsid w:val="00835FF2"/>
  </w:style>
  <w:style w:type="table" w:styleId="a6">
    <w:name w:val="Table Grid"/>
    <w:basedOn w:val="a1"/>
    <w:rsid w:val="00414D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uiPriority w:val="99"/>
    <w:rsid w:val="00414D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1">
    <w:name w:val="Абзац списка1"/>
    <w:basedOn w:val="a"/>
    <w:uiPriority w:val="99"/>
    <w:rsid w:val="00BE1C36"/>
    <w:pPr>
      <w:ind w:left="720"/>
    </w:pPr>
    <w:rPr>
      <w:rFonts w:eastAsia="Times New Roman"/>
    </w:rPr>
  </w:style>
  <w:style w:type="character" w:customStyle="1" w:styleId="apple-converted-space">
    <w:name w:val="apple-converted-space"/>
    <w:rsid w:val="00C17A84"/>
  </w:style>
  <w:style w:type="character" w:customStyle="1" w:styleId="b-message-heademail">
    <w:name w:val="b-message-head__email"/>
    <w:uiPriority w:val="99"/>
    <w:rsid w:val="00AE5B79"/>
    <w:rPr>
      <w:rFonts w:cs="Times New Roman"/>
    </w:rPr>
  </w:style>
  <w:style w:type="paragraph" w:styleId="a8">
    <w:name w:val="header"/>
    <w:basedOn w:val="a"/>
    <w:link w:val="a9"/>
    <w:uiPriority w:val="99"/>
    <w:rsid w:val="00B744C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B744C5"/>
    <w:rPr>
      <w:rFonts w:cs="Times New Roman"/>
    </w:rPr>
  </w:style>
  <w:style w:type="paragraph" w:styleId="aa">
    <w:name w:val="footer"/>
    <w:basedOn w:val="a"/>
    <w:link w:val="ab"/>
    <w:uiPriority w:val="99"/>
    <w:rsid w:val="00B744C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B744C5"/>
    <w:rPr>
      <w:rFonts w:cs="Times New Roman"/>
    </w:rPr>
  </w:style>
  <w:style w:type="paragraph" w:styleId="ac">
    <w:name w:val="TOC Heading"/>
    <w:basedOn w:val="1"/>
    <w:next w:val="a"/>
    <w:uiPriority w:val="99"/>
    <w:qFormat/>
    <w:rsid w:val="006819AB"/>
    <w:pPr>
      <w:keepLines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EE0486"/>
    <w:pPr>
      <w:tabs>
        <w:tab w:val="right" w:leader="dot" w:pos="9345"/>
      </w:tabs>
      <w:spacing w:after="0" w:line="240" w:lineRule="auto"/>
    </w:pPr>
  </w:style>
  <w:style w:type="paragraph" w:styleId="21">
    <w:name w:val="toc 2"/>
    <w:basedOn w:val="a"/>
    <w:next w:val="a"/>
    <w:autoRedefine/>
    <w:uiPriority w:val="99"/>
    <w:rsid w:val="006819AB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rsid w:val="006819AB"/>
    <w:pPr>
      <w:spacing w:after="100"/>
      <w:ind w:left="440"/>
    </w:pPr>
  </w:style>
  <w:style w:type="paragraph" w:styleId="ad">
    <w:name w:val="Balloon Text"/>
    <w:basedOn w:val="a"/>
    <w:link w:val="ae"/>
    <w:uiPriority w:val="99"/>
    <w:semiHidden/>
    <w:rsid w:val="006819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819AB"/>
    <w:rPr>
      <w:rFonts w:ascii="Tahoma" w:hAnsi="Tahoma" w:cs="Tahoma"/>
      <w:sz w:val="16"/>
      <w:szCs w:val="16"/>
    </w:rPr>
  </w:style>
  <w:style w:type="character" w:styleId="af">
    <w:name w:val="Strong"/>
    <w:uiPriority w:val="22"/>
    <w:qFormat/>
    <w:rsid w:val="00B87D8C"/>
    <w:rPr>
      <w:rFonts w:cs="Times New Roman"/>
      <w:b/>
    </w:rPr>
  </w:style>
  <w:style w:type="paragraph" w:customStyle="1" w:styleId="TableContents">
    <w:name w:val="Table Contents"/>
    <w:basedOn w:val="a"/>
    <w:uiPriority w:val="99"/>
    <w:rsid w:val="00A6245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/>
    </w:rPr>
  </w:style>
  <w:style w:type="paragraph" w:customStyle="1" w:styleId="13">
    <w:name w:val="Без интервала1"/>
    <w:uiPriority w:val="99"/>
    <w:rsid w:val="00320FBB"/>
    <w:rPr>
      <w:rFonts w:eastAsia="Times New Roman"/>
      <w:sz w:val="22"/>
      <w:szCs w:val="22"/>
      <w:lang w:eastAsia="en-US"/>
    </w:rPr>
  </w:style>
  <w:style w:type="paragraph" w:customStyle="1" w:styleId="af0">
    <w:name w:val="Содержимое таблицы"/>
    <w:basedOn w:val="a"/>
    <w:rsid w:val="00D25511"/>
    <w:pPr>
      <w:widowControl w:val="0"/>
      <w:suppressLineNumbers/>
      <w:suppressAutoHyphens/>
      <w:spacing w:after="0" w:line="240" w:lineRule="auto"/>
    </w:pPr>
    <w:rPr>
      <w:rFonts w:ascii="Arial" w:eastAsia="Times New Roman" w:hAnsi="Arial"/>
      <w:kern w:val="1"/>
      <w:sz w:val="20"/>
      <w:szCs w:val="24"/>
    </w:rPr>
  </w:style>
  <w:style w:type="paragraph" w:customStyle="1" w:styleId="22">
    <w:name w:val="Абзац списка2"/>
    <w:basedOn w:val="a"/>
    <w:uiPriority w:val="99"/>
    <w:rsid w:val="005D3976"/>
    <w:pPr>
      <w:ind w:left="720"/>
      <w:contextualSpacing/>
    </w:pPr>
    <w:rPr>
      <w:rFonts w:eastAsia="Times New Roman"/>
    </w:rPr>
  </w:style>
  <w:style w:type="paragraph" w:customStyle="1" w:styleId="af1">
    <w:name w:val="Знак Знак Знак Знак Знак Знак Знак"/>
    <w:basedOn w:val="a"/>
    <w:rsid w:val="0048283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f2">
    <w:name w:val="Body Text"/>
    <w:basedOn w:val="a"/>
    <w:link w:val="af3"/>
    <w:uiPriority w:val="99"/>
    <w:rsid w:val="00724F32"/>
    <w:pPr>
      <w:widowControl w:val="0"/>
      <w:spacing w:after="0" w:line="240" w:lineRule="auto"/>
      <w:jc w:val="right"/>
    </w:pPr>
    <w:rPr>
      <w:sz w:val="20"/>
      <w:szCs w:val="20"/>
    </w:rPr>
  </w:style>
  <w:style w:type="character" w:customStyle="1" w:styleId="af3">
    <w:name w:val="Основной текст Знак"/>
    <w:link w:val="af2"/>
    <w:uiPriority w:val="99"/>
    <w:semiHidden/>
    <w:locked/>
    <w:rsid w:val="00F157D1"/>
    <w:rPr>
      <w:rFonts w:cs="Times New Roman"/>
      <w:lang w:eastAsia="en-US"/>
    </w:rPr>
  </w:style>
  <w:style w:type="paragraph" w:styleId="23">
    <w:name w:val="Body Text Indent 2"/>
    <w:basedOn w:val="a"/>
    <w:link w:val="24"/>
    <w:uiPriority w:val="99"/>
    <w:rsid w:val="004426AA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rsid w:val="00043245"/>
    <w:rPr>
      <w:lang w:eastAsia="en-US"/>
    </w:rPr>
  </w:style>
  <w:style w:type="paragraph" w:styleId="af4">
    <w:name w:val="Normal (Web)"/>
    <w:basedOn w:val="a"/>
    <w:uiPriority w:val="99"/>
    <w:unhideWhenUsed/>
    <w:rsid w:val="00AD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0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1810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66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7878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046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8447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6787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01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1960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9753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26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2858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5873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7338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2393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769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4529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2323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345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6548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detskie_polikliniki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beskoristie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/rabotaem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zashita_sotcialmzna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kruglie_stoli/" TargetMode="External"/><Relationship Id="rId10" Type="http://schemas.openxmlformats.org/officeDocument/2006/relationships/hyperlink" Target="http://pandia.ru/text/category/1_iyunya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kruglie_stoli/" TargetMode="External"/><Relationship Id="rId14" Type="http://schemas.openxmlformats.org/officeDocument/2006/relationships/hyperlink" Target="http://pandia.ru/text/category/mart_2011_g_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10B5F-D462-420F-BE7F-1CE9E953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194</Pages>
  <Words>5067</Words>
  <Characters>28888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 Александр Геннадьевич</dc:creator>
  <cp:lastModifiedBy>User</cp:lastModifiedBy>
  <cp:revision>8</cp:revision>
  <cp:lastPrinted>2016-01-12T10:33:00Z</cp:lastPrinted>
  <dcterms:created xsi:type="dcterms:W3CDTF">2022-12-14T11:27:00Z</dcterms:created>
  <dcterms:modified xsi:type="dcterms:W3CDTF">2022-12-15T09:42:00Z</dcterms:modified>
</cp:coreProperties>
</file>